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B914A7-6C34-4675-AA0B-8F9A33612658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