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0924" w14:textId="77777777" w:rsidR="00313E50" w:rsidRDefault="00313E50" w:rsidP="001208E5">
      <w:pPr>
        <w:spacing w:before="120" w:after="120"/>
        <w:ind w:left="284"/>
        <w:jc w:val="center"/>
        <w:rPr>
          <w:rFonts w:cstheme="minorHAnsi"/>
          <w:b/>
          <w:color w:val="002060"/>
          <w:sz w:val="28"/>
          <w:szCs w:val="28"/>
          <w:lang w:val="es-ES"/>
        </w:rPr>
      </w:pPr>
    </w:p>
    <w:p w14:paraId="20BC65B9" w14:textId="71762575" w:rsidR="0041556A" w:rsidRPr="001B7AAE" w:rsidRDefault="0041556A" w:rsidP="006F2AF1">
      <w:pPr>
        <w:spacing w:before="120" w:after="120"/>
        <w:ind w:left="-566" w:hanging="1"/>
        <w:jc w:val="center"/>
        <w:rPr>
          <w:rFonts w:cstheme="minorHAnsi"/>
          <w:b/>
          <w:color w:val="002060"/>
          <w:sz w:val="28"/>
          <w:szCs w:val="28"/>
          <w:lang w:val="es-ES"/>
        </w:rPr>
      </w:pPr>
      <w:r w:rsidRPr="001B7AAE">
        <w:rPr>
          <w:rFonts w:cstheme="minorHAnsi"/>
          <w:b/>
          <w:color w:val="002060"/>
          <w:sz w:val="28"/>
          <w:szCs w:val="28"/>
          <w:lang w:val="es-ES"/>
        </w:rPr>
        <w:t xml:space="preserve">Indicaciones para la utilización del Acuerdo de </w:t>
      </w:r>
      <w:r w:rsidR="00613109">
        <w:rPr>
          <w:rFonts w:cstheme="minorHAnsi"/>
          <w:b/>
          <w:color w:val="002060"/>
          <w:sz w:val="28"/>
          <w:szCs w:val="28"/>
          <w:lang w:val="es-ES"/>
        </w:rPr>
        <w:t>a</w:t>
      </w:r>
      <w:r w:rsidRPr="001B7AAE">
        <w:rPr>
          <w:rFonts w:cstheme="minorHAnsi"/>
          <w:b/>
          <w:color w:val="002060"/>
          <w:sz w:val="28"/>
          <w:szCs w:val="28"/>
          <w:lang w:val="es-ES"/>
        </w:rPr>
        <w:t>prendizaje para pr</w:t>
      </w:r>
      <w:r>
        <w:rPr>
          <w:rFonts w:cstheme="minorHAnsi"/>
          <w:b/>
          <w:color w:val="002060"/>
          <w:sz w:val="28"/>
          <w:szCs w:val="28"/>
          <w:lang w:val="es-ES"/>
        </w:rPr>
        <w:t>ácticas</w:t>
      </w:r>
      <w:r w:rsidR="00486A14">
        <w:rPr>
          <w:rFonts w:cstheme="minorHAnsi"/>
          <w:b/>
          <w:color w:val="002060"/>
          <w:sz w:val="28"/>
          <w:szCs w:val="28"/>
          <w:lang w:val="es-ES"/>
        </w:rPr>
        <w:t xml:space="preserve"> Erasmus+</w:t>
      </w:r>
    </w:p>
    <w:p w14:paraId="76973429" w14:textId="77777777" w:rsidR="00B63BCE" w:rsidRDefault="00B63BCE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El propósito del Acuerdo de </w:t>
      </w:r>
      <w:r>
        <w:rPr>
          <w:rFonts w:cstheme="minorHAnsi"/>
          <w:lang w:val="es-ES"/>
        </w:rPr>
        <w:t>a</w:t>
      </w:r>
      <w:r w:rsidRPr="001B7AAE">
        <w:rPr>
          <w:rFonts w:cstheme="minorHAnsi"/>
          <w:lang w:val="es-ES"/>
        </w:rPr>
        <w:t>prendizaje es ofrecer una preparaci</w:t>
      </w:r>
      <w:r>
        <w:rPr>
          <w:rFonts w:cstheme="minorHAnsi"/>
          <w:lang w:val="es-ES"/>
        </w:rPr>
        <w:t>ón transparente y eficiente del periodo de prácticas en el extranjero y asegurar que el estudiante en prácticas obtenga el reconocimiento académico adecuado por las actividades completadas con éxito en el extranjero.</w:t>
      </w:r>
    </w:p>
    <w:p w14:paraId="21B8ED73" w14:textId="10892CF8" w:rsidR="00AA554C" w:rsidRPr="001B7AAE" w:rsidRDefault="00AA554C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eastAsia="Times New Roman" w:cstheme="minorHAnsi"/>
          <w:lang w:val="es-ES"/>
        </w:rPr>
        <w:t>Este modelo habrá de ser utilizado en movilidades para pr</w:t>
      </w:r>
      <w:r>
        <w:rPr>
          <w:rFonts w:eastAsia="Times New Roman" w:cstheme="minorHAnsi"/>
          <w:lang w:val="es-ES"/>
        </w:rPr>
        <w:t xml:space="preserve">ácticas Erasmus+ entre </w:t>
      </w:r>
      <w:r w:rsidR="00486A14">
        <w:rPr>
          <w:rFonts w:eastAsia="Times New Roman" w:cstheme="minorHAnsi"/>
          <w:lang w:val="es-ES"/>
        </w:rPr>
        <w:t xml:space="preserve">Estados miembros de la UE y terceros </w:t>
      </w:r>
      <w:r>
        <w:rPr>
          <w:rFonts w:eastAsia="Times New Roman" w:cstheme="minorHAnsi"/>
          <w:lang w:val="es-ES"/>
        </w:rPr>
        <w:t xml:space="preserve">países </w:t>
      </w:r>
      <w:r w:rsidR="00486A14">
        <w:rPr>
          <w:rFonts w:eastAsia="Times New Roman" w:cstheme="minorHAnsi"/>
          <w:lang w:val="es-ES"/>
        </w:rPr>
        <w:t>asociados a</w:t>
      </w:r>
      <w:r>
        <w:rPr>
          <w:rFonts w:eastAsia="Times New Roman" w:cstheme="minorHAnsi"/>
          <w:lang w:val="es-ES"/>
        </w:rPr>
        <w:t xml:space="preserve">l </w:t>
      </w:r>
      <w:proofErr w:type="gramStart"/>
      <w:r>
        <w:rPr>
          <w:rFonts w:eastAsia="Times New Roman" w:cstheme="minorHAnsi"/>
          <w:lang w:val="es-ES"/>
        </w:rPr>
        <w:t>programa</w:t>
      </w:r>
      <w:proofErr w:type="gramEnd"/>
      <w:r w:rsidR="0068144A">
        <w:rPr>
          <w:rFonts w:eastAsia="Times New Roman" w:cstheme="minorHAnsi"/>
          <w:lang w:val="es-ES"/>
        </w:rPr>
        <w:t xml:space="preserve"> así como con </w:t>
      </w:r>
      <w:r w:rsidR="008E1C10">
        <w:rPr>
          <w:rFonts w:eastAsia="Times New Roman" w:cstheme="minorHAnsi"/>
          <w:lang w:val="es-ES"/>
        </w:rPr>
        <w:t xml:space="preserve">terceros </w:t>
      </w:r>
      <w:r w:rsidR="0068144A">
        <w:rPr>
          <w:rFonts w:eastAsia="Times New Roman" w:cstheme="minorHAnsi"/>
          <w:lang w:val="es-ES"/>
        </w:rPr>
        <w:t xml:space="preserve">países </w:t>
      </w:r>
      <w:r w:rsidR="00486A14">
        <w:rPr>
          <w:rFonts w:eastAsia="Times New Roman" w:cstheme="minorHAnsi"/>
          <w:lang w:val="es-ES"/>
        </w:rPr>
        <w:t xml:space="preserve">no </w:t>
      </w:r>
      <w:r w:rsidR="0068144A">
        <w:rPr>
          <w:rFonts w:eastAsia="Times New Roman" w:cstheme="minorHAnsi"/>
          <w:lang w:val="es-ES"/>
        </w:rPr>
        <w:t xml:space="preserve">asociados </w:t>
      </w:r>
      <w:r w:rsidR="00486A14">
        <w:rPr>
          <w:rFonts w:eastAsia="Times New Roman" w:cstheme="minorHAnsi"/>
          <w:lang w:val="es-ES"/>
        </w:rPr>
        <w:t xml:space="preserve">al programa </w:t>
      </w:r>
      <w:r w:rsidR="0068144A">
        <w:rPr>
          <w:rFonts w:eastAsia="Times New Roman" w:cstheme="minorHAnsi"/>
          <w:lang w:val="es-ES"/>
        </w:rPr>
        <w:t xml:space="preserve">en el marco de la Acción </w:t>
      </w:r>
      <w:r>
        <w:rPr>
          <w:rFonts w:eastAsia="Times New Roman" w:cstheme="minorHAnsi"/>
          <w:lang w:val="es-ES"/>
        </w:rPr>
        <w:t>KA1</w:t>
      </w:r>
      <w:r w:rsidR="00551DB5">
        <w:rPr>
          <w:rFonts w:eastAsia="Times New Roman" w:cstheme="minorHAnsi"/>
          <w:lang w:val="es-ES"/>
        </w:rPr>
        <w:t>3</w:t>
      </w:r>
      <w:r w:rsidR="0068144A">
        <w:rPr>
          <w:rFonts w:eastAsia="Times New Roman" w:cstheme="minorHAnsi"/>
          <w:lang w:val="es-ES"/>
        </w:rPr>
        <w:t>1</w:t>
      </w:r>
      <w:r w:rsidR="005B1D41">
        <w:rPr>
          <w:rFonts w:eastAsia="Times New Roman" w:cstheme="minorHAnsi"/>
          <w:lang w:val="es-ES"/>
        </w:rPr>
        <w:t xml:space="preserve"> de movilidad de educación superior</w:t>
      </w:r>
      <w:r w:rsidR="00551DB5">
        <w:rPr>
          <w:rFonts w:cstheme="minorHAnsi"/>
          <w:lang w:val="es-ES"/>
        </w:rPr>
        <w:t xml:space="preserve">. </w:t>
      </w:r>
      <w:r w:rsidR="00B417BF" w:rsidRPr="001B7AAE">
        <w:rPr>
          <w:rFonts w:cstheme="minorHAnsi"/>
          <w:lang w:val="es-ES"/>
        </w:rPr>
        <w:t xml:space="preserve">Se </w:t>
      </w:r>
      <w:r w:rsidR="00B417BF" w:rsidRPr="001B7AAE">
        <w:rPr>
          <w:rFonts w:cstheme="minorHAnsi"/>
          <w:u w:val="single"/>
          <w:lang w:val="es-ES"/>
        </w:rPr>
        <w:t xml:space="preserve">recomienda </w:t>
      </w:r>
      <w:r w:rsidR="00B417BF" w:rsidRPr="001B7AAE">
        <w:rPr>
          <w:rFonts w:cstheme="minorHAnsi"/>
          <w:lang w:val="es-ES"/>
        </w:rPr>
        <w:t xml:space="preserve">el uso de este modelo. </w:t>
      </w:r>
      <w:r w:rsidR="00B417BF">
        <w:rPr>
          <w:rFonts w:cstheme="minorHAnsi"/>
          <w:lang w:val="es-ES"/>
        </w:rPr>
        <w:t xml:space="preserve">Sin embargo, si las instituciones de educación superior poseen un sistema informático </w:t>
      </w:r>
      <w:r w:rsidR="00E64EBF">
        <w:rPr>
          <w:rFonts w:cstheme="minorHAnsi"/>
          <w:lang w:val="es-ES"/>
        </w:rPr>
        <w:t>para generar el Acuerdo de aprendizaje o el Certificado académico, podrán continuar usándolo</w:t>
      </w:r>
      <w:r w:rsidR="00B63BCE">
        <w:rPr>
          <w:rFonts w:cstheme="minorHAnsi"/>
          <w:lang w:val="es-ES"/>
        </w:rPr>
        <w:t>, siempre y cuando se disponga de toda la información del modelo, considerada como “requisitos mínimos”. Se podrán añadir más campos si fueran necesarios (por ejemplo, información sobre el coordinador del consorcio)</w:t>
      </w:r>
      <w:r w:rsidR="00486A14">
        <w:rPr>
          <w:rFonts w:cstheme="minorHAnsi"/>
          <w:lang w:val="es-ES"/>
        </w:rPr>
        <w:t>,</w:t>
      </w:r>
      <w:r w:rsidR="00B63BCE">
        <w:rPr>
          <w:rFonts w:cstheme="minorHAnsi"/>
          <w:lang w:val="es-ES"/>
        </w:rPr>
        <w:t xml:space="preserve"> y el formato (por ejemplo, el tamaño de la letra o los colores) puede ser adaptado</w:t>
      </w:r>
      <w:r w:rsidR="00E64EBF">
        <w:rPr>
          <w:rFonts w:cstheme="minorHAnsi"/>
          <w:lang w:val="es-ES"/>
        </w:rPr>
        <w:t xml:space="preserve">. </w:t>
      </w:r>
    </w:p>
    <w:p w14:paraId="4E7A25A0" w14:textId="77777777" w:rsidR="001208E5" w:rsidRPr="001B7AAE" w:rsidRDefault="001208E5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</w:p>
    <w:p w14:paraId="3F024497" w14:textId="77777777" w:rsidR="0041556A" w:rsidRPr="001B7AAE" w:rsidRDefault="0041556A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  <w:r w:rsidRPr="001B7AAE">
        <w:rPr>
          <w:rFonts w:cstheme="minorHAnsi"/>
          <w:b/>
          <w:color w:val="002060"/>
          <w:lang w:val="es-ES"/>
        </w:rPr>
        <w:t>ANTES DE LA MOVILIDAD</w:t>
      </w:r>
    </w:p>
    <w:p w14:paraId="550E2A0C" w14:textId="77777777" w:rsidR="001208E5" w:rsidRPr="001B7AAE" w:rsidRDefault="0041556A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Datos administrativos</w:t>
      </w:r>
      <w:r w:rsidR="001208E5" w:rsidRPr="001B7AAE">
        <w:rPr>
          <w:rFonts w:cstheme="minorHAnsi"/>
          <w:b/>
          <w:u w:val="single"/>
          <w:lang w:val="es-ES"/>
        </w:rPr>
        <w:t xml:space="preserve"> </w:t>
      </w:r>
    </w:p>
    <w:p w14:paraId="1B6FFC5B" w14:textId="77777777" w:rsidR="0041556A" w:rsidRDefault="0041556A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Antes de la movilidad, es necesario cumplimentar la p</w:t>
      </w:r>
      <w:r>
        <w:rPr>
          <w:rFonts w:cstheme="minorHAnsi"/>
          <w:lang w:val="es-ES"/>
        </w:rPr>
        <w:t xml:space="preserve">ágina 1 con información sobre el estudiante en prácticas, la institución de envío y la organización/empresa de acogida. </w:t>
      </w:r>
      <w:proofErr w:type="gramStart"/>
      <w:r>
        <w:rPr>
          <w:rFonts w:cstheme="minorHAnsi"/>
          <w:lang w:val="es-ES"/>
        </w:rPr>
        <w:t>Además</w:t>
      </w:r>
      <w:proofErr w:type="gramEnd"/>
      <w:r>
        <w:rPr>
          <w:rFonts w:cstheme="minorHAnsi"/>
          <w:lang w:val="es-ES"/>
        </w:rPr>
        <w:t xml:space="preserve"> las tres partes habrán acordado qué informaci</w:t>
      </w:r>
      <w:r w:rsidR="0098376B">
        <w:rPr>
          <w:rFonts w:cstheme="minorHAnsi"/>
          <w:lang w:val="es-ES"/>
        </w:rPr>
        <w:t>ón consignar en dicha</w:t>
      </w:r>
      <w:r>
        <w:rPr>
          <w:rFonts w:cstheme="minorHAnsi"/>
          <w:lang w:val="es-ES"/>
        </w:rPr>
        <w:t xml:space="preserve"> sección</w:t>
      </w:r>
      <w:r w:rsidR="0098376B">
        <w:rPr>
          <w:rFonts w:cstheme="minorHAnsi"/>
          <w:lang w:val="es-ES"/>
        </w:rPr>
        <w:t>.</w:t>
      </w:r>
      <w:r>
        <w:rPr>
          <w:rFonts w:cstheme="minorHAnsi"/>
          <w:lang w:val="es-ES"/>
        </w:rPr>
        <w:t xml:space="preserve"> </w:t>
      </w:r>
    </w:p>
    <w:p w14:paraId="3230FB69" w14:textId="77777777" w:rsidR="00B63BCE" w:rsidRPr="00B40C22" w:rsidRDefault="00B63BCE" w:rsidP="001208E5">
      <w:pPr>
        <w:spacing w:before="120" w:after="120"/>
        <w:ind w:left="-567" w:right="-567"/>
        <w:jc w:val="both"/>
        <w:rPr>
          <w:rFonts w:cstheme="minorHAnsi"/>
        </w:rPr>
      </w:pPr>
      <w:r>
        <w:rPr>
          <w:rFonts w:cstheme="minorHAnsi"/>
          <w:lang w:val="es-ES"/>
        </w:rPr>
        <w:t>En caso de que ciertos datos administrativos se hayan puesto a disposición de las tres partes previamente, no será necesario repetirlos en el modelo.</w:t>
      </w:r>
    </w:p>
    <w:p w14:paraId="1C29C882" w14:textId="77777777" w:rsidR="0098376B" w:rsidRPr="001B7AAE" w:rsidRDefault="0098376B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En la página 1, la mayor parte de la informaci</w:t>
      </w:r>
      <w:r>
        <w:rPr>
          <w:rFonts w:cstheme="minorHAnsi"/>
          <w:lang w:val="es-ES"/>
        </w:rPr>
        <w:t xml:space="preserve">ón sobre las tres partes deberá </w:t>
      </w:r>
      <w:r w:rsidR="008B3FAE">
        <w:rPr>
          <w:rFonts w:cstheme="minorHAnsi"/>
          <w:lang w:val="es-ES"/>
        </w:rPr>
        <w:t xml:space="preserve">ser introducida en </w:t>
      </w:r>
      <w:r w:rsidR="0068144A">
        <w:rPr>
          <w:rFonts w:cstheme="minorHAnsi"/>
          <w:lang w:val="es-ES"/>
        </w:rPr>
        <w:t>el Módulo del beneficiario (</w:t>
      </w:r>
      <w:proofErr w:type="spellStart"/>
      <w:r w:rsidR="0068144A">
        <w:rPr>
          <w:rFonts w:cstheme="minorHAnsi"/>
          <w:lang w:val="es-ES"/>
        </w:rPr>
        <w:t>Beneficiary</w:t>
      </w:r>
      <w:proofErr w:type="spellEnd"/>
      <w:r w:rsidR="0068144A">
        <w:rPr>
          <w:rFonts w:cstheme="minorHAnsi"/>
          <w:lang w:val="es-ES"/>
        </w:rPr>
        <w:t xml:space="preserve"> Module)</w:t>
      </w:r>
      <w:r w:rsidR="008B3FAE">
        <w:rPr>
          <w:rFonts w:cstheme="minorHAnsi"/>
          <w:lang w:val="es-ES"/>
        </w:rPr>
        <w:t>.</w:t>
      </w:r>
    </w:p>
    <w:p w14:paraId="09FDE325" w14:textId="77777777" w:rsidR="001B7AAE" w:rsidRDefault="001B7AAE" w:rsidP="001208E5">
      <w:pPr>
        <w:spacing w:before="120" w:after="120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es-ES" w:eastAsia="en-GB"/>
        </w:rPr>
      </w:pPr>
    </w:p>
    <w:p w14:paraId="6BFFB398" w14:textId="77777777" w:rsidR="00367D23" w:rsidRPr="001B7AAE" w:rsidRDefault="00367D23" w:rsidP="001208E5">
      <w:pPr>
        <w:spacing w:before="120" w:after="120"/>
        <w:ind w:left="-567" w:right="-567"/>
        <w:jc w:val="both"/>
        <w:rPr>
          <w:rFonts w:cstheme="minorHAnsi"/>
          <w:u w:val="single"/>
          <w:lang w:val="es-ES"/>
        </w:rPr>
      </w:pPr>
      <w:r w:rsidRPr="001B7AAE">
        <w:rPr>
          <w:rFonts w:eastAsia="Times New Roman" w:cstheme="minorHAnsi"/>
          <w:b/>
          <w:bCs/>
          <w:iCs/>
          <w:color w:val="000000"/>
          <w:u w:val="single"/>
          <w:lang w:val="es-ES" w:eastAsia="en-GB"/>
        </w:rPr>
        <w:t>Programa de prácticas en la organizaci</w:t>
      </w:r>
      <w:r>
        <w:rPr>
          <w:rFonts w:eastAsia="Times New Roman" w:cstheme="minorHAnsi"/>
          <w:b/>
          <w:bCs/>
          <w:iCs/>
          <w:color w:val="000000"/>
          <w:u w:val="single"/>
          <w:lang w:val="es-ES" w:eastAsia="en-GB"/>
        </w:rPr>
        <w:t>ón/empresa de acogida (Tabla A)</w:t>
      </w:r>
    </w:p>
    <w:p w14:paraId="4B99AE0D" w14:textId="1004CFF9" w:rsidR="00367D23" w:rsidRPr="001B7AAE" w:rsidRDefault="00367D23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El </w:t>
      </w:r>
      <w:r w:rsidR="00551DB5">
        <w:rPr>
          <w:rFonts w:cstheme="minorHAnsi"/>
          <w:lang w:val="es-ES"/>
        </w:rPr>
        <w:t>p</w:t>
      </w:r>
      <w:r w:rsidRPr="001B7AAE">
        <w:rPr>
          <w:rFonts w:cstheme="minorHAnsi"/>
          <w:lang w:val="es-ES"/>
        </w:rPr>
        <w:t xml:space="preserve">rograma de prácticas en la </w:t>
      </w:r>
      <w:r w:rsidR="00DC42E8">
        <w:rPr>
          <w:rFonts w:cstheme="minorHAnsi"/>
          <w:lang w:val="es-ES"/>
        </w:rPr>
        <w:t xml:space="preserve">organización/empresa de acogida incluirá los meses </w:t>
      </w:r>
      <w:r w:rsidR="00DC42E8" w:rsidRPr="00BF09B5">
        <w:rPr>
          <w:rFonts w:cstheme="minorHAnsi"/>
          <w:b/>
          <w:lang w:val="es-ES"/>
        </w:rPr>
        <w:t>previstos</w:t>
      </w:r>
      <w:r w:rsidR="00DC42E8">
        <w:rPr>
          <w:rFonts w:cstheme="minorHAnsi"/>
          <w:lang w:val="es-ES"/>
        </w:rPr>
        <w:t xml:space="preserve"> de comienzo y finalización de las prácticas acordadas, la denominación de las prácticas y el número de horas laborables por semana.</w:t>
      </w:r>
      <w:r w:rsidR="0068144A">
        <w:rPr>
          <w:rFonts w:cstheme="minorHAnsi"/>
          <w:lang w:val="es-ES"/>
        </w:rPr>
        <w:t xml:space="preserve"> En el caso de movilidad combinada o de programas intensivos combinados, también se indicará la duración del/</w:t>
      </w:r>
      <w:proofErr w:type="gramStart"/>
      <w:r w:rsidR="0068144A">
        <w:rPr>
          <w:rFonts w:cstheme="minorHAnsi"/>
          <w:lang w:val="es-ES"/>
        </w:rPr>
        <w:t>de los componente</w:t>
      </w:r>
      <w:proofErr w:type="gramEnd"/>
      <w:r w:rsidR="0068144A">
        <w:rPr>
          <w:rFonts w:cstheme="minorHAnsi"/>
          <w:lang w:val="es-ES"/>
        </w:rPr>
        <w:t>(s) virtual</w:t>
      </w:r>
      <w:r w:rsidR="00486A14">
        <w:rPr>
          <w:rFonts w:cstheme="minorHAnsi"/>
          <w:lang w:val="es-ES"/>
        </w:rPr>
        <w:t>es</w:t>
      </w:r>
      <w:r w:rsidR="0068144A">
        <w:rPr>
          <w:rFonts w:cstheme="minorHAnsi"/>
          <w:lang w:val="es-ES"/>
        </w:rPr>
        <w:t>.</w:t>
      </w:r>
    </w:p>
    <w:p w14:paraId="61B70ED9" w14:textId="77777777" w:rsidR="00DC42E8" w:rsidRDefault="00DC42E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programa detallado del period</w:t>
      </w:r>
      <w:r w:rsidR="0043177F">
        <w:rPr>
          <w:rFonts w:cstheme="minorHAnsi"/>
          <w:lang w:val="es-ES"/>
        </w:rPr>
        <w:t>o</w:t>
      </w:r>
      <w:r w:rsidRPr="001B7AAE">
        <w:rPr>
          <w:rFonts w:cstheme="minorHAnsi"/>
          <w:lang w:val="es-ES"/>
        </w:rPr>
        <w:t xml:space="preserve"> de pr</w:t>
      </w:r>
      <w:r>
        <w:rPr>
          <w:rFonts w:cstheme="minorHAnsi"/>
          <w:lang w:val="es-ES"/>
        </w:rPr>
        <w:t>ácticas incluirá tareas/servicios encomendados al estudiante con su tiempo de ejecución.</w:t>
      </w:r>
      <w:r w:rsidR="0068144A">
        <w:rPr>
          <w:rFonts w:cstheme="minorHAnsi"/>
          <w:lang w:val="es-ES"/>
        </w:rPr>
        <w:t xml:space="preserve"> Cuando proceda, se describirá claramente el valor adicional del componente virtual.</w:t>
      </w:r>
    </w:p>
    <w:p w14:paraId="46C18AC6" w14:textId="798EDAB1" w:rsidR="00551DB5" w:rsidRPr="001B7AAE" w:rsidRDefault="00551DB5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Si se considera que el programa forma parte de una práctica en habilidades y competencias digitales</w:t>
      </w:r>
      <w:r>
        <w:rPr>
          <w:rStyle w:val="Refdenotaalfinal"/>
          <w:rFonts w:cstheme="minorHAnsi"/>
          <w:lang w:val="es-ES"/>
        </w:rPr>
        <w:endnoteReference w:id="1"/>
      </w:r>
      <w:r>
        <w:rPr>
          <w:rFonts w:cstheme="minorHAnsi"/>
          <w:lang w:val="es-ES"/>
        </w:rPr>
        <w:t>, se marcará “Sí” en la casilla disponible a tal efecto.</w:t>
      </w:r>
    </w:p>
    <w:p w14:paraId="09F5B602" w14:textId="77777777" w:rsidR="0043177F" w:rsidRPr="001B7AAE" w:rsidRDefault="0043177F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programa de prácticas deberá indicar los conocimientos, capacidades intelectuales y pr</w:t>
      </w:r>
      <w:r>
        <w:rPr>
          <w:rFonts w:cstheme="minorHAnsi"/>
          <w:lang w:val="es-ES"/>
        </w:rPr>
        <w:t>ácticas y competencias (resultados del aprendizaje) que alcanzará al final de sus prácticas, por ejemplo</w:t>
      </w:r>
      <w:r w:rsidR="00621F56">
        <w:rPr>
          <w:rFonts w:cstheme="minorHAnsi"/>
          <w:lang w:val="es-ES"/>
        </w:rPr>
        <w:t>:</w:t>
      </w:r>
      <w:r w:rsidR="008046AA">
        <w:rPr>
          <w:rFonts w:cstheme="minorHAnsi"/>
          <w:lang w:val="es-ES"/>
        </w:rPr>
        <w:t xml:space="preserve"> de tipo académico, analítico, comunicativo, </w:t>
      </w:r>
      <w:r w:rsidR="00621F56">
        <w:rPr>
          <w:rFonts w:cstheme="minorHAnsi"/>
          <w:lang w:val="es-ES"/>
        </w:rPr>
        <w:t xml:space="preserve">de toma de decisiones, </w:t>
      </w:r>
      <w:r w:rsidR="006C2DE9">
        <w:rPr>
          <w:rFonts w:cstheme="minorHAnsi"/>
          <w:lang w:val="es-ES"/>
        </w:rPr>
        <w:t>relacionados con</w:t>
      </w:r>
      <w:r w:rsidR="00621F56">
        <w:rPr>
          <w:rFonts w:cstheme="minorHAnsi"/>
          <w:lang w:val="es-ES"/>
        </w:rPr>
        <w:t xml:space="preserve"> tecnologías de la información y </w:t>
      </w:r>
      <w:r w:rsidR="006C2DE9">
        <w:rPr>
          <w:rFonts w:cstheme="minorHAnsi"/>
          <w:lang w:val="es-ES"/>
        </w:rPr>
        <w:t xml:space="preserve">la </w:t>
      </w:r>
      <w:r w:rsidR="00621F56">
        <w:rPr>
          <w:rFonts w:cstheme="minorHAnsi"/>
          <w:lang w:val="es-ES"/>
        </w:rPr>
        <w:t xml:space="preserve">comunicación, </w:t>
      </w:r>
      <w:r w:rsidR="003D426E">
        <w:rPr>
          <w:rFonts w:cstheme="minorHAnsi"/>
          <w:lang w:val="es-ES"/>
        </w:rPr>
        <w:t xml:space="preserve">de tipo </w:t>
      </w:r>
      <w:r w:rsidR="00621F56">
        <w:rPr>
          <w:rFonts w:cstheme="minorHAnsi"/>
          <w:lang w:val="es-ES"/>
        </w:rPr>
        <w:lastRenderedPageBreak/>
        <w:t xml:space="preserve">innovativo y creativo, estratégico y organizativo, </w:t>
      </w:r>
      <w:r w:rsidR="009D3594">
        <w:rPr>
          <w:rFonts w:cstheme="minorHAnsi"/>
          <w:lang w:val="es-ES"/>
        </w:rPr>
        <w:t>relacionados con</w:t>
      </w:r>
      <w:r w:rsidR="00621F56">
        <w:rPr>
          <w:rFonts w:cstheme="minorHAnsi"/>
          <w:lang w:val="es-ES"/>
        </w:rPr>
        <w:t xml:space="preserve"> idiomas extranjeros, de trabajo en equipo, de iniciativa, adaptabilidad, etc.</w:t>
      </w:r>
    </w:p>
    <w:p w14:paraId="325429AB" w14:textId="77777777" w:rsidR="00BF7556" w:rsidRPr="001B7AAE" w:rsidRDefault="00BF7556" w:rsidP="001208E5">
      <w:pPr>
        <w:spacing w:before="120" w:after="120"/>
        <w:ind w:left="-567" w:right="-567"/>
        <w:jc w:val="both"/>
        <w:rPr>
          <w:rFonts w:cstheme="minorHAnsi"/>
          <w:b/>
          <w:lang w:val="es-ES"/>
        </w:rPr>
      </w:pPr>
      <w:r w:rsidRPr="001B7AAE">
        <w:rPr>
          <w:rFonts w:cstheme="minorHAnsi"/>
          <w:lang w:val="es-ES"/>
        </w:rPr>
        <w:t>El plan de seguimiento describirá c</w:t>
      </w:r>
      <w:r>
        <w:rPr>
          <w:rFonts w:cstheme="minorHAnsi"/>
          <w:lang w:val="es-ES"/>
        </w:rPr>
        <w:t>ómo y cuá</w:t>
      </w:r>
      <w:r w:rsidRPr="001B7AAE">
        <w:rPr>
          <w:rFonts w:cstheme="minorHAnsi"/>
          <w:lang w:val="es-ES"/>
        </w:rPr>
        <w:t>ndo se monitorizará al estudiante durante sus pr</w:t>
      </w:r>
      <w:r>
        <w:rPr>
          <w:rFonts w:cstheme="minorHAnsi"/>
          <w:lang w:val="es-ES"/>
        </w:rPr>
        <w:t xml:space="preserve">ácticas por parte de la organización/empresa de acogida, la institución de envío y, si procediera, un tercero. </w:t>
      </w:r>
      <w:r w:rsidRPr="001B7AAE">
        <w:rPr>
          <w:rFonts w:cstheme="minorHAnsi"/>
          <w:lang w:val="es-ES"/>
        </w:rPr>
        <w:t xml:space="preserve"> </w:t>
      </w:r>
    </w:p>
    <w:p w14:paraId="61CF4EC6" w14:textId="77777777" w:rsidR="00BF7556" w:rsidRDefault="000677ED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El plan de evaluación describirá </w:t>
      </w:r>
      <w:r w:rsidR="008046AA" w:rsidRPr="001B7AAE">
        <w:rPr>
          <w:rFonts w:cstheme="minorHAnsi"/>
          <w:lang w:val="es-ES"/>
        </w:rPr>
        <w:t>los criterios que se utilizar</w:t>
      </w:r>
      <w:r w:rsidR="008046AA">
        <w:rPr>
          <w:rFonts w:cstheme="minorHAnsi"/>
          <w:lang w:val="es-ES"/>
        </w:rPr>
        <w:t>án para evaluar las prácticas</w:t>
      </w:r>
      <w:r w:rsidR="003D426E">
        <w:rPr>
          <w:rFonts w:cstheme="minorHAnsi"/>
          <w:lang w:val="es-ES"/>
        </w:rPr>
        <w:t xml:space="preserve"> y los resultados de aprendizaje.</w:t>
      </w:r>
    </w:p>
    <w:p w14:paraId="690DF0F9" w14:textId="77777777" w:rsidR="00EE4324" w:rsidRPr="001B7AAE" w:rsidRDefault="00EE4324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</w:p>
    <w:p w14:paraId="56E261A3" w14:textId="77777777" w:rsidR="007B647C" w:rsidRPr="001B7AAE" w:rsidRDefault="007B647C" w:rsidP="001208E5">
      <w:pPr>
        <w:spacing w:before="120" w:after="120"/>
        <w:ind w:left="-567" w:right="-567"/>
        <w:jc w:val="both"/>
        <w:rPr>
          <w:rFonts w:cstheme="minorHAnsi"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Competencia lingüística</w:t>
      </w:r>
    </w:p>
    <w:p w14:paraId="45C89A9B" w14:textId="77777777" w:rsidR="007B647C" w:rsidRPr="001B7AAE" w:rsidRDefault="00BA2802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2430B">
        <w:rPr>
          <w:rFonts w:cstheme="minorHAnsi"/>
          <w:lang w:val="es-ES"/>
        </w:rPr>
        <w:t>Se deberá acordar con la organizaci</w:t>
      </w:r>
      <w:r>
        <w:rPr>
          <w:rFonts w:cstheme="minorHAnsi"/>
          <w:lang w:val="es-ES"/>
        </w:rPr>
        <w:t>ón/empresa de acogida un nivel recomendado de competencia lingüística</w:t>
      </w:r>
      <w:r w:rsidR="001208E5" w:rsidRPr="001208E5">
        <w:rPr>
          <w:rStyle w:val="Refdenotaalfinal"/>
          <w:rFonts w:cstheme="minorHAnsi"/>
          <w:lang w:val="en-GB"/>
        </w:rPr>
        <w:endnoteReference w:id="2"/>
      </w:r>
      <w:r w:rsidR="001208E5" w:rsidRPr="001B7AAE">
        <w:rPr>
          <w:rFonts w:cstheme="minorHAnsi"/>
          <w:lang w:val="es-ES"/>
        </w:rPr>
        <w:t xml:space="preserve"> </w:t>
      </w:r>
      <w:r w:rsidR="007B647C" w:rsidRPr="001B7AAE">
        <w:rPr>
          <w:rFonts w:cstheme="minorHAnsi"/>
          <w:lang w:val="es-ES"/>
        </w:rPr>
        <w:t xml:space="preserve">en la lengua principal de trabajo para asegurar una integración adecuada del estudiante en </w:t>
      </w:r>
      <w:r w:rsidRPr="001B7AAE">
        <w:rPr>
          <w:rFonts w:cstheme="minorHAnsi"/>
          <w:lang w:val="es-ES"/>
        </w:rPr>
        <w:t>ella</w:t>
      </w:r>
      <w:r w:rsidR="007B647C" w:rsidRPr="001B7AAE">
        <w:rPr>
          <w:rFonts w:cstheme="minorHAnsi"/>
          <w:lang w:val="es-ES"/>
        </w:rPr>
        <w:t>.</w:t>
      </w:r>
    </w:p>
    <w:p w14:paraId="3BE017D5" w14:textId="17F74D37" w:rsidR="00F503EB" w:rsidRPr="001B7AAE" w:rsidRDefault="00BA2802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nivel de competencia lingüística</w:t>
      </w:r>
      <w:r w:rsidR="001208E5" w:rsidRPr="001B7AAE">
        <w:rPr>
          <w:rStyle w:val="Refdenotaalfinal"/>
          <w:rFonts w:cstheme="minorHAnsi"/>
          <w:lang w:val="en-GB"/>
        </w:rPr>
        <w:endnoteReference w:id="3"/>
      </w:r>
      <w:r w:rsidR="001208E5" w:rsidRPr="001B7AAE">
        <w:rPr>
          <w:rFonts w:cstheme="minorHAnsi"/>
          <w:lang w:val="es-ES"/>
        </w:rPr>
        <w:t xml:space="preserve"> </w:t>
      </w:r>
      <w:r w:rsidR="00F503EB" w:rsidRPr="001B7AAE">
        <w:rPr>
          <w:rFonts w:cstheme="minorHAnsi"/>
          <w:lang w:val="es-ES"/>
        </w:rPr>
        <w:t>en la lengua principal de trabajo que ya posea el estudiante</w:t>
      </w:r>
      <w:r w:rsidR="00F503EB">
        <w:rPr>
          <w:rFonts w:cstheme="minorHAnsi"/>
          <w:lang w:val="es-ES"/>
        </w:rPr>
        <w:t>,</w:t>
      </w:r>
      <w:r w:rsidR="00F503EB" w:rsidRPr="001B7AAE">
        <w:rPr>
          <w:rFonts w:cstheme="minorHAnsi"/>
          <w:lang w:val="es-ES"/>
        </w:rPr>
        <w:t xml:space="preserve"> o que se comprometa a adquirir en el momento de iniciar sus pr</w:t>
      </w:r>
      <w:r w:rsidR="00F503EB">
        <w:rPr>
          <w:rFonts w:cstheme="minorHAnsi"/>
          <w:lang w:val="es-ES"/>
        </w:rPr>
        <w:t>ácticas, habrá de ser indicado en el recuadro correspondiente del Acuerdo de aprendizaje, o bien en el convenio de subvención. Si, en el momento de firmar el Acuerdo de aprendizaje (o el convenio de subvención) el nivel de</w:t>
      </w:r>
      <w:r w:rsidR="00E64EBF">
        <w:rPr>
          <w:rFonts w:cstheme="minorHAnsi"/>
          <w:lang w:val="es-ES"/>
        </w:rPr>
        <w:t>l</w:t>
      </w:r>
      <w:r w:rsidR="00F503EB">
        <w:rPr>
          <w:rFonts w:cstheme="minorHAnsi"/>
          <w:lang w:val="es-ES"/>
        </w:rPr>
        <w:t xml:space="preserve"> estudiante fuera inferior al recomendado, la institución de envío y el estudiante deberán acordar</w:t>
      </w:r>
      <w:r w:rsidR="008D41FC">
        <w:rPr>
          <w:rFonts w:cstheme="minorHAnsi"/>
          <w:lang w:val="es-ES"/>
        </w:rPr>
        <w:t xml:space="preserve"> que llegará a dicho nivel en el momento de iniciar su movilidad. También deberán decidir el tipo de apoyo que le ofrecerá la institución de envío (bien a través de cursos que pueden ser financiados con el presupuesto de apoyo organizativo, bien a través de los cursos de </w:t>
      </w:r>
      <w:r w:rsidR="005B1D41">
        <w:rPr>
          <w:rFonts w:cstheme="minorHAnsi"/>
          <w:lang w:val="es-ES"/>
        </w:rPr>
        <w:t xml:space="preserve">lengua </w:t>
      </w:r>
      <w:r w:rsidR="008D41FC">
        <w:rPr>
          <w:rFonts w:cstheme="minorHAnsi"/>
          <w:lang w:val="es-ES"/>
        </w:rPr>
        <w:t>disponibles en la plataforma OLS de Erasmus+, si fuera el caso) o la organización/empresa de acogida.</w:t>
      </w:r>
    </w:p>
    <w:p w14:paraId="1EFF12F5" w14:textId="77777777" w:rsidR="00765B61" w:rsidRPr="00B40C22" w:rsidRDefault="00765B61" w:rsidP="001208E5">
      <w:pPr>
        <w:spacing w:before="120" w:after="120"/>
        <w:ind w:left="-567" w:right="-567"/>
        <w:jc w:val="both"/>
        <w:rPr>
          <w:rStyle w:val="Hipervnculo"/>
          <w:rFonts w:cstheme="minorHAnsi"/>
          <w:color w:val="auto"/>
          <w:u w:val="none"/>
          <w:lang w:val="es-ES"/>
        </w:rPr>
      </w:pPr>
      <w:r w:rsidRPr="00B40C22">
        <w:rPr>
          <w:rStyle w:val="Hipervnculo"/>
          <w:rFonts w:cstheme="minorHAnsi"/>
          <w:color w:val="auto"/>
          <w:u w:val="none"/>
          <w:lang w:val="es-ES"/>
        </w:rPr>
        <w:t xml:space="preserve">La plataforma de </w:t>
      </w:r>
      <w:r w:rsidRPr="00313E50">
        <w:rPr>
          <w:rStyle w:val="Hipervnculo"/>
          <w:rFonts w:cstheme="minorHAnsi"/>
          <w:b/>
          <w:color w:val="auto"/>
          <w:u w:val="none"/>
          <w:lang w:val="es-ES"/>
        </w:rPr>
        <w:t>Apoyo lingüístico en línea (OLS) de Erasmus+</w:t>
      </w:r>
      <w:r w:rsidRPr="00B40C22">
        <w:rPr>
          <w:rStyle w:val="Hipervnculo"/>
          <w:rFonts w:cstheme="minorHAnsi"/>
          <w:color w:val="auto"/>
          <w:u w:val="none"/>
          <w:lang w:val="es-ES"/>
        </w:rPr>
        <w:t xml:space="preserve"> se ha diseñado para que los estudiantes Erasmus+ mejoren su conocimiento de la lengua principal, antes y durante su estancia en el extranjero, para mejorar la calidad de la movilidad</w:t>
      </w:r>
      <w:r w:rsidR="005D024E" w:rsidRPr="00B40C22">
        <w:rPr>
          <w:rStyle w:val="Hipervnculo"/>
          <w:rFonts w:cstheme="minorHAnsi"/>
          <w:color w:val="auto"/>
          <w:u w:val="none"/>
          <w:lang w:val="es-ES"/>
        </w:rPr>
        <w:t xml:space="preserve"> por motivos de aprendizaje.</w:t>
      </w:r>
    </w:p>
    <w:p w14:paraId="6A06FA31" w14:textId="055A0429" w:rsidR="00B858D6" w:rsidRPr="00B40C22" w:rsidRDefault="005D024E" w:rsidP="001208E5">
      <w:pPr>
        <w:spacing w:before="120" w:after="120"/>
        <w:ind w:left="-567" w:right="-567"/>
        <w:jc w:val="both"/>
        <w:rPr>
          <w:rStyle w:val="Hipervnculo"/>
          <w:rFonts w:cstheme="minorHAnsi"/>
          <w:color w:val="auto"/>
          <w:u w:val="none"/>
          <w:lang w:val="es-ES"/>
        </w:rPr>
      </w:pPr>
      <w:r w:rsidRPr="00B40C22">
        <w:rPr>
          <w:rStyle w:val="Hipervnculo"/>
          <w:rFonts w:cstheme="minorHAnsi"/>
          <w:color w:val="auto"/>
          <w:u w:val="none"/>
          <w:lang w:val="es-ES"/>
        </w:rPr>
        <w:t xml:space="preserve">Para movilidades </w:t>
      </w:r>
      <w:r w:rsidR="00486A14">
        <w:rPr>
          <w:rStyle w:val="Hipervnculo"/>
          <w:rFonts w:cstheme="minorHAnsi"/>
          <w:color w:val="auto"/>
          <w:u w:val="none"/>
          <w:lang w:val="es-ES"/>
        </w:rPr>
        <w:t>de 14 días o más</w:t>
      </w:r>
      <w:r w:rsidRPr="00B40C22">
        <w:rPr>
          <w:rStyle w:val="Hipervnculo"/>
          <w:rFonts w:cstheme="minorHAnsi"/>
          <w:color w:val="auto"/>
          <w:u w:val="none"/>
          <w:lang w:val="es-ES"/>
        </w:rPr>
        <w:t>, los estudiantes en prácticas deberán llevar a cabo en la plataforma una evaluación previa de sus competencias lingüísticas antes de su movilidad</w:t>
      </w:r>
      <w:r w:rsidR="00B858D6" w:rsidRPr="00B40C22">
        <w:rPr>
          <w:rStyle w:val="Hipervnculo"/>
          <w:rFonts w:cstheme="minorHAnsi"/>
          <w:color w:val="auto"/>
          <w:u w:val="none"/>
          <w:lang w:val="es-ES"/>
        </w:rPr>
        <w:t>. Se excluyen los hablantes nativos y los casos debidamente justificados.</w:t>
      </w:r>
      <w:r w:rsidR="00F54D2C">
        <w:rPr>
          <w:rStyle w:val="Hipervnculo"/>
          <w:rFonts w:cstheme="minorHAnsi"/>
          <w:color w:val="auto"/>
          <w:u w:val="none"/>
          <w:lang w:val="es-ES"/>
        </w:rPr>
        <w:t xml:space="preserve"> </w:t>
      </w:r>
      <w:r w:rsidR="00B858D6" w:rsidRPr="00B40C22">
        <w:rPr>
          <w:rStyle w:val="Hipervnculo"/>
          <w:rFonts w:cstheme="minorHAnsi"/>
          <w:color w:val="auto"/>
          <w:u w:val="none"/>
          <w:lang w:val="es-ES"/>
        </w:rPr>
        <w:t xml:space="preserve">La realización de la evaluación previa es un prerrequisito para la </w:t>
      </w:r>
      <w:proofErr w:type="spellStart"/>
      <w:r w:rsidR="00B858D6" w:rsidRPr="00B40C22">
        <w:rPr>
          <w:rStyle w:val="Hipervnculo"/>
          <w:rFonts w:cstheme="minorHAnsi"/>
          <w:color w:val="auto"/>
          <w:u w:val="none"/>
          <w:lang w:val="es-ES"/>
        </w:rPr>
        <w:t>mvilidad</w:t>
      </w:r>
      <w:proofErr w:type="spellEnd"/>
      <w:r w:rsidR="00B858D6" w:rsidRPr="00B40C22">
        <w:rPr>
          <w:rStyle w:val="Hipervnculo"/>
          <w:rFonts w:cstheme="minorHAnsi"/>
          <w:color w:val="auto"/>
          <w:u w:val="none"/>
          <w:lang w:val="es-ES"/>
        </w:rPr>
        <w:t xml:space="preserve">. Deberá llevarse a cabo una vez que se haya seleccionado al estudiante y </w:t>
      </w:r>
      <w:r w:rsidR="003337E1" w:rsidRPr="00B40C22">
        <w:rPr>
          <w:rStyle w:val="Hipervnculo"/>
          <w:rFonts w:cstheme="minorHAnsi"/>
          <w:color w:val="auto"/>
          <w:u w:val="none"/>
          <w:lang w:val="es-ES"/>
        </w:rPr>
        <w:t xml:space="preserve">antes </w:t>
      </w:r>
      <w:r w:rsidR="00B858D6" w:rsidRPr="00B40C22">
        <w:rPr>
          <w:rStyle w:val="Hipervnculo"/>
          <w:rFonts w:cstheme="minorHAnsi"/>
          <w:color w:val="auto"/>
          <w:u w:val="none"/>
          <w:lang w:val="es-ES"/>
        </w:rPr>
        <w:t xml:space="preserve">de que se firme </w:t>
      </w:r>
      <w:r w:rsidR="003337E1" w:rsidRPr="00B40C22">
        <w:rPr>
          <w:rStyle w:val="Hipervnculo"/>
          <w:rFonts w:cstheme="minorHAnsi"/>
          <w:color w:val="auto"/>
          <w:u w:val="none"/>
          <w:lang w:val="es-ES"/>
        </w:rPr>
        <w:t>el Acuerdo de aprendizaje o bien el convenio de subvención.</w:t>
      </w:r>
    </w:p>
    <w:p w14:paraId="28B928CE" w14:textId="55C8AD6F" w:rsidR="006A19A9" w:rsidRPr="00D7375B" w:rsidRDefault="00F54D2C" w:rsidP="00D7375B">
      <w:pPr>
        <w:spacing w:before="120" w:after="120"/>
        <w:ind w:left="-567" w:right="-567"/>
        <w:jc w:val="both"/>
        <w:rPr>
          <w:rStyle w:val="Hipervnculo"/>
          <w:rFonts w:cstheme="minorHAnsi"/>
          <w:color w:val="auto"/>
          <w:u w:val="none"/>
          <w:lang w:val="es-ES"/>
        </w:rPr>
      </w:pPr>
      <w:r>
        <w:rPr>
          <w:rStyle w:val="Hipervnculo"/>
          <w:rFonts w:cstheme="minorHAnsi"/>
          <w:color w:val="auto"/>
          <w:u w:val="none"/>
          <w:lang w:val="es-ES"/>
        </w:rPr>
        <w:t>Todos l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 xml:space="preserve">os participantes 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en actividades de movilidad 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>tendrán la oportunidad de seguir curso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s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 en l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a(s)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 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lengua(s)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 de su preferencia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>, si estuviera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n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 xml:space="preserve"> disponible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s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 xml:space="preserve"> en la plataforma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 OLS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 xml:space="preserve">. </w:t>
      </w:r>
    </w:p>
    <w:p w14:paraId="7A91A668" w14:textId="77777777" w:rsidR="001B7AAE" w:rsidRDefault="001B7AAE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</w:p>
    <w:p w14:paraId="40A9D260" w14:textId="77777777" w:rsidR="007F667E" w:rsidRPr="001B7AAE" w:rsidRDefault="007F667E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Institución de envío (Tabla B)</w:t>
      </w:r>
    </w:p>
    <w:p w14:paraId="4DF88A9C" w14:textId="77777777" w:rsidR="007F667E" w:rsidRPr="001B7AAE" w:rsidRDefault="007F667E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institución de envío </w:t>
      </w:r>
      <w:r w:rsidR="006672DE" w:rsidRPr="001B7AAE">
        <w:rPr>
          <w:rFonts w:cstheme="minorHAnsi"/>
          <w:lang w:val="es-ES"/>
        </w:rPr>
        <w:t xml:space="preserve">se compromete a reconocer los resultados de aprendizaje obtenidos por el estudiante </w:t>
      </w:r>
      <w:r w:rsidR="006672DE">
        <w:rPr>
          <w:rFonts w:cstheme="minorHAnsi"/>
          <w:lang w:val="es-ES"/>
        </w:rPr>
        <w:t>una vez se hayan completado las prácticas. Existen tres modalidades diferentes dependiendo del tipo de prácticas</w:t>
      </w:r>
      <w:r w:rsidR="00AA48DA">
        <w:rPr>
          <w:rFonts w:cstheme="minorHAnsi"/>
          <w:lang w:val="es-ES"/>
        </w:rPr>
        <w:t>.</w:t>
      </w:r>
      <w:r w:rsidR="006672DE">
        <w:rPr>
          <w:rFonts w:cstheme="minorHAnsi"/>
          <w:lang w:val="es-ES"/>
        </w:rPr>
        <w:t xml:space="preserve"> La tabla B deberá </w:t>
      </w:r>
      <w:r w:rsidR="00E44368">
        <w:rPr>
          <w:rFonts w:cstheme="minorHAnsi"/>
          <w:lang w:val="es-ES"/>
        </w:rPr>
        <w:t>señalar</w:t>
      </w:r>
      <w:r w:rsidR="006672DE">
        <w:rPr>
          <w:rFonts w:cstheme="minorHAnsi"/>
          <w:lang w:val="es-ES"/>
        </w:rPr>
        <w:t xml:space="preserve"> la que corresponda:</w:t>
      </w:r>
    </w:p>
    <w:p w14:paraId="52EA656D" w14:textId="77777777" w:rsidR="006672DE" w:rsidRPr="001B7AAE" w:rsidRDefault="006672DE" w:rsidP="001B7AAE">
      <w:pPr>
        <w:pStyle w:val="Prrafodelista"/>
        <w:numPr>
          <w:ilvl w:val="0"/>
          <w:numId w:val="3"/>
        </w:numPr>
        <w:spacing w:before="120" w:after="120"/>
        <w:ind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Prácticas que forman</w:t>
      </w:r>
      <w:r w:rsidR="00AA48DA" w:rsidRPr="001B7AAE">
        <w:rPr>
          <w:rFonts w:cstheme="minorHAnsi"/>
          <w:lang w:val="es-ES"/>
        </w:rPr>
        <w:t xml:space="preserve"> una parte integrante del plan de estudios (curriculares, obligatorias en la titulación)</w:t>
      </w:r>
    </w:p>
    <w:p w14:paraId="0541EFE0" w14:textId="77777777" w:rsidR="00AA48DA" w:rsidRPr="001B7AAE" w:rsidRDefault="00AA48DA" w:rsidP="001B7AAE">
      <w:pPr>
        <w:pStyle w:val="Prrafodelista"/>
        <w:numPr>
          <w:ilvl w:val="0"/>
          <w:numId w:val="3"/>
        </w:numPr>
        <w:spacing w:before="120" w:after="120"/>
        <w:ind w:right="-567"/>
        <w:jc w:val="both"/>
        <w:rPr>
          <w:rFonts w:cstheme="minorHAnsi"/>
          <w:lang w:val="es-ES"/>
        </w:rPr>
      </w:pPr>
      <w:r w:rsidRPr="001B7AAE">
        <w:rPr>
          <w:rFonts w:eastAsia="Times New Roman" w:cstheme="minorHAnsi"/>
          <w:bCs/>
          <w:color w:val="000000"/>
          <w:lang w:val="es-ES" w:eastAsia="en-GB"/>
        </w:rPr>
        <w:t>Prácticas voluntarias (extracurriculares, no obligatorias en la titulación)</w:t>
      </w:r>
    </w:p>
    <w:p w14:paraId="4D9C1FB8" w14:textId="77777777" w:rsidR="00AA48DA" w:rsidRPr="001B7AAE" w:rsidRDefault="00AA48DA" w:rsidP="001B7AAE">
      <w:pPr>
        <w:pStyle w:val="Prrafodelista"/>
        <w:numPr>
          <w:ilvl w:val="0"/>
          <w:numId w:val="3"/>
        </w:numPr>
        <w:spacing w:before="120" w:after="120"/>
        <w:ind w:right="-567"/>
        <w:jc w:val="both"/>
        <w:rPr>
          <w:rFonts w:cstheme="minorHAnsi"/>
          <w:lang w:val="es-ES"/>
        </w:rPr>
      </w:pPr>
      <w:r w:rsidRPr="001B7AAE">
        <w:rPr>
          <w:rFonts w:eastAsia="Times New Roman" w:cstheme="minorHAnsi"/>
          <w:bCs/>
          <w:color w:val="000000"/>
          <w:lang w:val="es-ES" w:eastAsia="en-GB"/>
        </w:rPr>
        <w:t>Prácticas realizadas por recién titulados</w:t>
      </w:r>
    </w:p>
    <w:p w14:paraId="7979AA49" w14:textId="77777777" w:rsidR="001B7AAE" w:rsidRDefault="001B7AAE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n-GB"/>
        </w:rPr>
      </w:pPr>
    </w:p>
    <w:p w14:paraId="5164A430" w14:textId="77777777" w:rsidR="005A2AD7" w:rsidRDefault="005A2AD7" w:rsidP="001208E5">
      <w:pPr>
        <w:spacing w:before="120" w:after="120"/>
        <w:ind w:left="-567" w:right="-567"/>
        <w:jc w:val="both"/>
        <w:rPr>
          <w:ins w:id="0" w:author="Jose M. Gonzalez" w:date="2022-06-08T12:49:00Z"/>
          <w:rFonts w:cstheme="minorHAnsi"/>
          <w:b/>
          <w:u w:val="single"/>
          <w:lang w:val="en-GB"/>
        </w:rPr>
      </w:pPr>
    </w:p>
    <w:p w14:paraId="5CAB95C3" w14:textId="77777777" w:rsidR="005A2AD7" w:rsidRDefault="005A2AD7" w:rsidP="001208E5">
      <w:pPr>
        <w:spacing w:before="120" w:after="120"/>
        <w:ind w:left="-567" w:right="-567"/>
        <w:jc w:val="both"/>
        <w:rPr>
          <w:ins w:id="1" w:author="Jose M. Gonzalez" w:date="2022-06-08T12:49:00Z"/>
          <w:rFonts w:cstheme="minorHAnsi"/>
          <w:b/>
          <w:u w:val="single"/>
          <w:lang w:val="en-GB"/>
        </w:rPr>
      </w:pPr>
    </w:p>
    <w:p w14:paraId="4B86A78F" w14:textId="1135EC01" w:rsidR="00AA48DA" w:rsidRPr="001B7AAE" w:rsidRDefault="00AA48DA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n-GB"/>
        </w:rPr>
      </w:pPr>
      <w:proofErr w:type="spellStart"/>
      <w:r w:rsidRPr="001B7AAE">
        <w:rPr>
          <w:rFonts w:cstheme="minorHAnsi"/>
          <w:b/>
          <w:u w:val="single"/>
          <w:lang w:val="en-GB"/>
        </w:rPr>
        <w:lastRenderedPageBreak/>
        <w:t>Cobertura</w:t>
      </w:r>
      <w:proofErr w:type="spellEnd"/>
      <w:r w:rsidRPr="001B7AAE">
        <w:rPr>
          <w:rFonts w:cstheme="minorHAnsi"/>
          <w:b/>
          <w:u w:val="single"/>
          <w:lang w:val="en-GB"/>
        </w:rPr>
        <w:t xml:space="preserve"> de </w:t>
      </w:r>
      <w:proofErr w:type="spellStart"/>
      <w:r w:rsidRPr="001B7AAE">
        <w:rPr>
          <w:rFonts w:cstheme="minorHAnsi"/>
          <w:b/>
          <w:u w:val="single"/>
          <w:lang w:val="en-GB"/>
        </w:rPr>
        <w:t>seguro</w:t>
      </w:r>
      <w:proofErr w:type="spellEnd"/>
      <w:r w:rsidR="00814627">
        <w:rPr>
          <w:rFonts w:cstheme="minorHAnsi"/>
          <w:b/>
          <w:u w:val="single"/>
          <w:lang w:val="en-GB"/>
        </w:rPr>
        <w:t xml:space="preserve"> de </w:t>
      </w:r>
      <w:proofErr w:type="spellStart"/>
      <w:r w:rsidR="00814627">
        <w:rPr>
          <w:rFonts w:cstheme="minorHAnsi"/>
          <w:b/>
          <w:u w:val="single"/>
          <w:lang w:val="en-GB"/>
        </w:rPr>
        <w:t>accidente</w:t>
      </w:r>
      <w:r w:rsidRPr="001B7AAE">
        <w:rPr>
          <w:rFonts w:cstheme="minorHAnsi"/>
          <w:b/>
          <w:u w:val="single"/>
          <w:lang w:val="en-GB"/>
        </w:rPr>
        <w:t>s</w:t>
      </w:r>
      <w:proofErr w:type="spellEnd"/>
    </w:p>
    <w:p w14:paraId="07D6E84D" w14:textId="77777777" w:rsidR="00E44368" w:rsidRPr="001B7AAE" w:rsidRDefault="00E4436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Se recomienda que bien la instituci</w:t>
      </w:r>
      <w:r>
        <w:rPr>
          <w:rFonts w:cstheme="minorHAnsi"/>
          <w:lang w:val="es-ES"/>
        </w:rPr>
        <w:t>ón de envío bien la organización/empresa de acogida ofrezcan cobertura al estudiante, que deberá indicarse en la Tabla B o C. El estudiante en prácticas deberá estar cubierto al menos por un seguro de accidente (daños causados al estudiante en el lugar de trabajo) y por un seguro de responsabilidad civil (daños causados por el estudiante en el lugar de trabajo).</w:t>
      </w:r>
    </w:p>
    <w:p w14:paraId="5A9A9329" w14:textId="77777777" w:rsidR="00EE4324" w:rsidRPr="001B7AAE" w:rsidRDefault="00EE4324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</w:p>
    <w:p w14:paraId="770C66C8" w14:textId="77777777" w:rsidR="00E44368" w:rsidRPr="001B7AAE" w:rsidRDefault="00E44368" w:rsidP="001208E5">
      <w:pPr>
        <w:spacing w:before="120" w:after="120"/>
        <w:ind w:left="-567" w:right="-567"/>
        <w:jc w:val="both"/>
        <w:rPr>
          <w:rFonts w:cstheme="minorHAnsi"/>
          <w:u w:val="single"/>
          <w:lang w:val="es-ES"/>
        </w:rPr>
      </w:pPr>
      <w:r w:rsidRPr="001B7AAE">
        <w:rPr>
          <w:rFonts w:eastAsia="Times New Roman" w:cstheme="minorHAnsi"/>
          <w:b/>
          <w:bCs/>
          <w:iCs/>
          <w:color w:val="000000"/>
          <w:u w:val="single"/>
          <w:lang w:val="es-ES" w:eastAsia="en-GB"/>
        </w:rPr>
        <w:t>Organización/empresa de acogida (Tabla C)</w:t>
      </w:r>
    </w:p>
    <w:p w14:paraId="31CFED29" w14:textId="0EB25AC9" w:rsidR="00E44368" w:rsidRPr="001B7AAE" w:rsidRDefault="00E4436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La organización/empresa de acogida deber</w:t>
      </w:r>
      <w:r>
        <w:rPr>
          <w:rFonts w:cstheme="minorHAnsi"/>
          <w:lang w:val="es-ES"/>
        </w:rPr>
        <w:t>á poner a disposición del estudiante el equipamiento y el apoyo necesario</w:t>
      </w:r>
      <w:r w:rsidR="00D807CB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</w:t>
      </w:r>
      <w:r w:rsidR="00B40C22">
        <w:rPr>
          <w:rFonts w:cstheme="minorHAnsi"/>
          <w:lang w:val="es-ES"/>
        </w:rPr>
        <w:t>incluyendo mentor y supervisor</w:t>
      </w:r>
      <w:r w:rsidR="00D807CB">
        <w:rPr>
          <w:rFonts w:cstheme="minorHAnsi"/>
          <w:lang w:val="es-ES"/>
        </w:rPr>
        <w:t>,</w:t>
      </w:r>
      <w:r w:rsidR="00B40C22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para que realice sus tareas.</w:t>
      </w:r>
    </w:p>
    <w:p w14:paraId="10CA03F5" w14:textId="77777777" w:rsidR="00E44368" w:rsidRPr="00EE4324" w:rsidRDefault="00E4436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La organización/empresa de acogida deber</w:t>
      </w:r>
      <w:r>
        <w:rPr>
          <w:rFonts w:cstheme="minorHAnsi"/>
          <w:lang w:val="es-ES"/>
        </w:rPr>
        <w:t xml:space="preserve">á especificar también si </w:t>
      </w:r>
      <w:r w:rsidR="00B40C22">
        <w:rPr>
          <w:rFonts w:cstheme="minorHAnsi"/>
          <w:lang w:val="es-ES"/>
        </w:rPr>
        <w:t>proporcionará</w:t>
      </w:r>
      <w:r>
        <w:rPr>
          <w:rFonts w:cstheme="minorHAnsi"/>
          <w:lang w:val="es-ES"/>
        </w:rPr>
        <w:t xml:space="preserve"> ayuda financiera y/o una contribución en especie por </w:t>
      </w:r>
      <w:r w:rsidR="00B40C22">
        <w:rPr>
          <w:rFonts w:cstheme="minorHAnsi"/>
          <w:lang w:val="es-ES"/>
        </w:rPr>
        <w:t xml:space="preserve">las </w:t>
      </w:r>
      <w:r>
        <w:rPr>
          <w:rFonts w:cstheme="minorHAnsi"/>
          <w:lang w:val="es-ES"/>
        </w:rPr>
        <w:t>prácticas</w:t>
      </w:r>
      <w:r w:rsidR="00B40C22">
        <w:rPr>
          <w:rFonts w:cstheme="minorHAnsi"/>
          <w:lang w:val="es-ES"/>
        </w:rPr>
        <w:t xml:space="preserve"> del estudiante, además de </w:t>
      </w:r>
      <w:r w:rsidRPr="00EE4324">
        <w:rPr>
          <w:rFonts w:cstheme="minorHAnsi"/>
          <w:lang w:val="es-ES"/>
        </w:rPr>
        <w:t>la beca Erasmus+</w:t>
      </w:r>
      <w:r w:rsidR="00B40C22">
        <w:rPr>
          <w:rFonts w:cstheme="minorHAnsi"/>
          <w:lang w:val="es-ES"/>
        </w:rPr>
        <w:t xml:space="preserve"> que pueda recibir</w:t>
      </w:r>
      <w:r w:rsidRPr="00EE4324">
        <w:rPr>
          <w:rFonts w:cstheme="minorHAnsi"/>
          <w:lang w:val="es-ES"/>
        </w:rPr>
        <w:t>.</w:t>
      </w:r>
    </w:p>
    <w:p w14:paraId="31067B1D" w14:textId="6B51943A" w:rsidR="001208E5" w:rsidRPr="00D7375B" w:rsidRDefault="00E4436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D7375B">
        <w:rPr>
          <w:rFonts w:cstheme="minorHAnsi"/>
          <w:lang w:val="es-ES"/>
        </w:rPr>
        <w:t>La organización/empresa de acogida se compromete a emitir un Certificado de prácticas en las 5 semanas posteriores a la</w:t>
      </w:r>
      <w:r w:rsidR="00245323" w:rsidRPr="00D7375B">
        <w:rPr>
          <w:rFonts w:cstheme="minorHAnsi"/>
          <w:lang w:val="es-ES"/>
        </w:rPr>
        <w:t xml:space="preserve"> finalización de las prácticas.</w:t>
      </w:r>
    </w:p>
    <w:p w14:paraId="60ADC859" w14:textId="77777777" w:rsidR="004A278B" w:rsidRPr="001B7AAE" w:rsidRDefault="004A278B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</w:p>
    <w:p w14:paraId="05EBDCBF" w14:textId="77777777" w:rsidR="00245323" w:rsidRPr="001B7AAE" w:rsidRDefault="00245323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Firma del Acuerdo de aprendizaje</w:t>
      </w:r>
    </w:p>
    <w:p w14:paraId="448039C4" w14:textId="77777777" w:rsidR="001208E5" w:rsidRPr="001B7AAE" w:rsidRDefault="00245323" w:rsidP="00313E50">
      <w:pPr>
        <w:spacing w:before="120" w:after="120"/>
        <w:ind w:left="-567" w:right="-567"/>
        <w:jc w:val="both"/>
        <w:rPr>
          <w:rFonts w:cstheme="minorHAnsi"/>
          <w:b/>
          <w:color w:val="002060"/>
          <w:lang w:val="es-ES"/>
        </w:rPr>
      </w:pPr>
      <w:r w:rsidRPr="001B7AAE">
        <w:rPr>
          <w:rFonts w:cstheme="minorHAnsi"/>
          <w:lang w:val="es-ES"/>
        </w:rPr>
        <w:t xml:space="preserve">Todas las partes implicadas firmarán el Acuerdo de aprendizaje antes del inicio de la </w:t>
      </w:r>
      <w:r>
        <w:rPr>
          <w:rFonts w:cstheme="minorHAnsi"/>
          <w:lang w:val="es-ES"/>
        </w:rPr>
        <w:t>m</w:t>
      </w:r>
      <w:r w:rsidRPr="001B7AAE">
        <w:rPr>
          <w:rFonts w:cstheme="minorHAnsi"/>
          <w:lang w:val="es-ES"/>
        </w:rPr>
        <w:t>ovilidad.</w:t>
      </w:r>
      <w:r>
        <w:rPr>
          <w:rFonts w:cstheme="minorHAnsi"/>
          <w:lang w:val="es-ES"/>
        </w:rPr>
        <w:t xml:space="preserve"> </w:t>
      </w:r>
      <w:r w:rsidR="00A73CF2">
        <w:rPr>
          <w:rFonts w:cstheme="minorHAnsi"/>
          <w:lang w:val="es-ES"/>
        </w:rPr>
        <w:t xml:space="preserve">No </w:t>
      </w:r>
      <w:r w:rsidR="00D35930">
        <w:rPr>
          <w:rFonts w:cstheme="minorHAnsi"/>
          <w:lang w:val="es-ES"/>
        </w:rPr>
        <w:t xml:space="preserve">será </w:t>
      </w:r>
      <w:r w:rsidR="00A73CF2">
        <w:rPr>
          <w:rFonts w:cstheme="minorHAnsi"/>
          <w:lang w:val="es-ES"/>
        </w:rPr>
        <w:t>obligatorio</w:t>
      </w:r>
      <w:r w:rsidR="00D35930">
        <w:rPr>
          <w:rFonts w:cstheme="minorHAnsi"/>
          <w:lang w:val="es-ES"/>
        </w:rPr>
        <w:t xml:space="preserve"> el intercambio de la documentación en papel con firmas originales: dependiendo de la legislación nacional</w:t>
      </w:r>
      <w:r w:rsidR="00726A6B">
        <w:rPr>
          <w:rFonts w:cstheme="minorHAnsi"/>
          <w:lang w:val="es-ES"/>
        </w:rPr>
        <w:t xml:space="preserve"> o de la normativa institucional</w:t>
      </w:r>
      <w:r w:rsidR="00D35930">
        <w:rPr>
          <w:rFonts w:cstheme="minorHAnsi"/>
          <w:lang w:val="es-ES"/>
        </w:rPr>
        <w:t>, se podrán aceptar copias con firmas escaneadas o documentos con firmas digitales.</w:t>
      </w:r>
      <w:r w:rsidR="00A73CF2">
        <w:rPr>
          <w:rFonts w:cstheme="minorHAnsi"/>
          <w:lang w:val="es-ES"/>
        </w:rPr>
        <w:t xml:space="preserve"> </w:t>
      </w:r>
    </w:p>
    <w:p w14:paraId="0634FEC1" w14:textId="77777777" w:rsidR="007A2CC8" w:rsidRPr="001B7AAE" w:rsidRDefault="007A2CC8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  <w:r w:rsidRPr="001B7AAE">
        <w:rPr>
          <w:rFonts w:cstheme="minorHAnsi"/>
          <w:b/>
          <w:color w:val="002060"/>
          <w:lang w:val="es-ES"/>
        </w:rPr>
        <w:t>DURANTE LA MOVILIDAD</w:t>
      </w:r>
    </w:p>
    <w:p w14:paraId="3A1DF0D4" w14:textId="77777777" w:rsidR="001208E5" w:rsidRPr="001B7AAE" w:rsidRDefault="001208E5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</w:p>
    <w:p w14:paraId="29ACD021" w14:textId="77777777" w:rsidR="007A2CC8" w:rsidRPr="001B7AAE" w:rsidRDefault="007A2CC8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Modificaciones excepcionales al programa de pr</w:t>
      </w:r>
      <w:r>
        <w:rPr>
          <w:rFonts w:cstheme="minorHAnsi"/>
          <w:b/>
          <w:u w:val="single"/>
          <w:lang w:val="es-ES"/>
        </w:rPr>
        <w:t>ácticas (Tabla A2)</w:t>
      </w:r>
    </w:p>
    <w:p w14:paraId="65B95708" w14:textId="77777777" w:rsidR="007A2CC8" w:rsidRPr="001B7AAE" w:rsidRDefault="007A2CC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Tabla A2 deberá cumplimentarse </w:t>
      </w:r>
      <w:r>
        <w:rPr>
          <w:rFonts w:cstheme="minorHAnsi"/>
          <w:lang w:val="es-ES"/>
        </w:rPr>
        <w:t xml:space="preserve">durante la movilidad </w:t>
      </w:r>
      <w:r w:rsidRPr="001B7AAE">
        <w:rPr>
          <w:rFonts w:cstheme="minorHAnsi"/>
          <w:lang w:val="es-ES"/>
        </w:rPr>
        <w:t xml:space="preserve">únicamente si hay que </w:t>
      </w:r>
      <w:r>
        <w:rPr>
          <w:rFonts w:cstheme="minorHAnsi"/>
          <w:lang w:val="es-ES"/>
        </w:rPr>
        <w:t>introduci</w:t>
      </w:r>
      <w:r w:rsidRPr="001B7AAE">
        <w:rPr>
          <w:rFonts w:cstheme="minorHAnsi"/>
          <w:lang w:val="es-ES"/>
        </w:rPr>
        <w:t xml:space="preserve">r </w:t>
      </w:r>
      <w:r>
        <w:rPr>
          <w:rFonts w:cstheme="minorHAnsi"/>
          <w:lang w:val="es-ES"/>
        </w:rPr>
        <w:t>modificaciones en el Acuerdo de aprendizaje original. En tal caso, la Tabla A deberá mantenerse sin cambios y las modificaciones deberán ser descritas en la Tabla A2.</w:t>
      </w:r>
      <w:r w:rsidR="00D7196F">
        <w:rPr>
          <w:rFonts w:cstheme="minorHAnsi"/>
          <w:lang w:val="es-ES"/>
        </w:rPr>
        <w:t xml:space="preserve"> Las dos tablas han de mantenerse juntas en todas las comunicaciones.</w:t>
      </w:r>
    </w:p>
    <w:p w14:paraId="124CADF8" w14:textId="77777777" w:rsidR="00D7196F" w:rsidRPr="001B7AAE" w:rsidRDefault="00D7196F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Cuando sea necesario modificar el programa de pr</w:t>
      </w:r>
      <w:r>
        <w:rPr>
          <w:rFonts w:cstheme="minorHAnsi"/>
          <w:lang w:val="es-ES"/>
        </w:rPr>
        <w:t>ácticas, los cambios deberán acordarse con la institución de envío tan pronto como sea posible.</w:t>
      </w:r>
    </w:p>
    <w:p w14:paraId="22BAB154" w14:textId="77777777" w:rsidR="00D7196F" w:rsidRPr="001B7AAE" w:rsidRDefault="00D7196F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Si el cambio implica una prolongaci</w:t>
      </w:r>
      <w:r>
        <w:rPr>
          <w:rFonts w:cstheme="minorHAnsi"/>
          <w:lang w:val="es-ES"/>
        </w:rPr>
        <w:t>ón de la duración del programa de prácticas, el estudiante podrá solicitarla al menos con un mes de antelación a la fecha prevista de finalización.</w:t>
      </w:r>
    </w:p>
    <w:p w14:paraId="6F3199C3" w14:textId="77777777" w:rsidR="001B7AAE" w:rsidRDefault="001B7AAE" w:rsidP="001208E5">
      <w:pPr>
        <w:spacing w:before="120" w:after="120"/>
        <w:ind w:left="-567" w:right="-567"/>
        <w:rPr>
          <w:rFonts w:cstheme="minorHAnsi"/>
          <w:b/>
          <w:u w:val="single"/>
          <w:lang w:val="es-ES"/>
        </w:rPr>
      </w:pPr>
    </w:p>
    <w:p w14:paraId="5CE4BB29" w14:textId="77777777" w:rsidR="00D7196F" w:rsidRPr="001B7AAE" w:rsidRDefault="00D7196F" w:rsidP="001208E5">
      <w:pPr>
        <w:spacing w:before="120" w:after="120"/>
        <w:ind w:left="-567" w:right="-567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Cambios de persona(s) respons</w:t>
      </w:r>
      <w:r w:rsidR="00E64EBF">
        <w:rPr>
          <w:rFonts w:cstheme="minorHAnsi"/>
          <w:b/>
          <w:u w:val="single"/>
          <w:lang w:val="es-ES"/>
        </w:rPr>
        <w:t>a</w:t>
      </w:r>
      <w:r w:rsidRPr="001B7AAE">
        <w:rPr>
          <w:rFonts w:cstheme="minorHAnsi"/>
          <w:b/>
          <w:u w:val="single"/>
          <w:lang w:val="es-ES"/>
        </w:rPr>
        <w:t>ble(s)</w:t>
      </w:r>
    </w:p>
    <w:p w14:paraId="4DECEE55" w14:textId="33B072A7" w:rsidR="00D7196F" w:rsidRPr="001B7AAE" w:rsidRDefault="00D7196F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Si hubiera cambios de persona(s) </w:t>
      </w:r>
      <w:r w:rsidR="00A2109D" w:rsidRPr="001B7AAE">
        <w:rPr>
          <w:rFonts w:cstheme="minorHAnsi"/>
          <w:lang w:val="es-ES"/>
        </w:rPr>
        <w:t>responsa</w:t>
      </w:r>
      <w:r w:rsidRPr="001B7AAE">
        <w:rPr>
          <w:rFonts w:cstheme="minorHAnsi"/>
          <w:lang w:val="es-ES"/>
        </w:rPr>
        <w:t>ble(s)</w:t>
      </w:r>
      <w:r w:rsidR="00A2109D" w:rsidRPr="001B7AAE">
        <w:rPr>
          <w:rFonts w:cstheme="minorHAnsi"/>
          <w:lang w:val="es-ES"/>
        </w:rPr>
        <w:t xml:space="preserve">, </w:t>
      </w:r>
      <w:r w:rsidR="00A2109D">
        <w:rPr>
          <w:rFonts w:cstheme="minorHAnsi"/>
          <w:lang w:val="es-ES"/>
        </w:rPr>
        <w:t>la institución de envío o la organización/empresa de acogida</w:t>
      </w:r>
      <w:r w:rsidR="00A2109D" w:rsidRPr="001B7AAE">
        <w:rPr>
          <w:rFonts w:cstheme="minorHAnsi"/>
          <w:lang w:val="es-ES"/>
        </w:rPr>
        <w:t xml:space="preserve"> insertar</w:t>
      </w:r>
      <w:r w:rsidR="00A2109D">
        <w:rPr>
          <w:rFonts w:cstheme="minorHAnsi"/>
          <w:lang w:val="es-ES"/>
        </w:rPr>
        <w:t>á la siguiente información donde proceda.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1559"/>
        <w:gridCol w:w="2126"/>
      </w:tblGrid>
      <w:tr w:rsidR="001208E5" w:rsidRPr="001208E5" w14:paraId="1544334E" w14:textId="77777777" w:rsidTr="001208E5">
        <w:trPr>
          <w:trHeight w:val="178"/>
        </w:trPr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015F0" w14:textId="77777777" w:rsidR="00A2109D" w:rsidRPr="001B7AAE" w:rsidRDefault="00A2109D" w:rsidP="001208E5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  <w:t xml:space="preserve">Cambios de persona(s)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  <w:t>responsa</w:t>
            </w:r>
            <w:r w:rsidRPr="001B7AAE"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  <w:t>ble(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  <w:t>s)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509B" w14:textId="77777777" w:rsidR="00A2109D" w:rsidRPr="001208E5" w:rsidRDefault="00A2109D" w:rsidP="001208E5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DF41E5" w14:textId="77777777" w:rsidR="00A2109D" w:rsidRPr="001208E5" w:rsidRDefault="00A2109D" w:rsidP="001208E5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Correo electrónico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EFC421" w14:textId="77777777" w:rsidR="00A2109D" w:rsidRPr="001208E5" w:rsidRDefault="00A2109D" w:rsidP="001208E5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Cargo</w:t>
            </w:r>
          </w:p>
        </w:tc>
      </w:tr>
      <w:tr w:rsidR="001208E5" w:rsidRPr="001F4522" w14:paraId="67838B83" w14:textId="77777777" w:rsidTr="001208E5">
        <w:trPr>
          <w:trHeight w:val="157"/>
        </w:trPr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100FD" w14:textId="77777777" w:rsidR="00A2109D" w:rsidRPr="001B7AAE" w:rsidRDefault="00A2109D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Nuevo respons</w:t>
            </w:r>
            <w:r>
              <w:rPr>
                <w:rFonts w:eastAsia="Times New Roman" w:cstheme="minorHAnsi"/>
                <w:sz w:val="16"/>
                <w:szCs w:val="16"/>
                <w:lang w:val="es-ES" w:eastAsia="en-GB"/>
              </w:rPr>
              <w:t>a</w:t>
            </w: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ble en la instituci</w:t>
            </w:r>
            <w:r>
              <w:rPr>
                <w:rFonts w:eastAsia="Times New Roman" w:cstheme="minorHAnsi"/>
                <w:sz w:val="16"/>
                <w:szCs w:val="16"/>
                <w:lang w:val="es-ES" w:eastAsia="en-GB"/>
              </w:rPr>
              <w:t>ón de envío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FD8F5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2E9F8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86CD6C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</w:tr>
      <w:tr w:rsidR="001208E5" w:rsidRPr="001F4522" w14:paraId="2A811A2D" w14:textId="77777777" w:rsidTr="001208E5">
        <w:trPr>
          <w:trHeight w:val="202"/>
        </w:trPr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C145B" w14:textId="77777777" w:rsidR="00A2109D" w:rsidRPr="001B7AAE" w:rsidRDefault="001208E5" w:rsidP="001B7AAE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 xml:space="preserve"> </w:t>
            </w:r>
            <w:r w:rsidR="00A2109D"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 xml:space="preserve">Nuevo </w:t>
            </w:r>
            <w:r w:rsidR="00A2109D">
              <w:rPr>
                <w:rFonts w:eastAsia="Times New Roman" w:cstheme="minorHAnsi"/>
                <w:sz w:val="16"/>
                <w:szCs w:val="16"/>
                <w:lang w:val="es-ES" w:eastAsia="en-GB"/>
              </w:rPr>
              <w:t>responsa</w:t>
            </w:r>
            <w:r w:rsidR="00A2109D"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ble en la organizaci</w:t>
            </w:r>
            <w:r w:rsidR="00A2109D">
              <w:rPr>
                <w:rFonts w:eastAsia="Times New Roman" w:cstheme="minorHAnsi"/>
                <w:sz w:val="16"/>
                <w:szCs w:val="16"/>
                <w:lang w:val="es-ES" w:eastAsia="en-GB"/>
              </w:rPr>
              <w:t>ón/empresa de acogida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5B2E2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C8169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5D75E7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</w:tr>
    </w:tbl>
    <w:p w14:paraId="35D60278" w14:textId="77777777" w:rsidR="007F6471" w:rsidRPr="001B7AAE" w:rsidRDefault="007F6471" w:rsidP="001208E5">
      <w:pPr>
        <w:spacing w:before="120" w:after="120"/>
        <w:ind w:left="-567" w:right="-567"/>
        <w:rPr>
          <w:rFonts w:cstheme="minorHAnsi"/>
          <w:b/>
          <w:u w:val="single"/>
          <w:lang w:val="es-ES"/>
        </w:rPr>
      </w:pPr>
    </w:p>
    <w:p w14:paraId="04C382D8" w14:textId="77777777" w:rsidR="005A2AD7" w:rsidRDefault="005A2AD7" w:rsidP="001208E5">
      <w:pPr>
        <w:spacing w:before="120" w:after="120"/>
        <w:ind w:left="-567" w:right="-567"/>
        <w:rPr>
          <w:ins w:id="2" w:author="Jose M. Gonzalez" w:date="2022-06-08T12:49:00Z"/>
          <w:rFonts w:cstheme="minorHAnsi"/>
          <w:b/>
          <w:u w:val="single"/>
          <w:lang w:val="es-ES"/>
        </w:rPr>
      </w:pPr>
    </w:p>
    <w:p w14:paraId="6E29926D" w14:textId="76B1241E" w:rsidR="00A2109D" w:rsidRPr="001B7AAE" w:rsidRDefault="00A2109D" w:rsidP="001208E5">
      <w:pPr>
        <w:spacing w:before="120" w:after="120"/>
        <w:ind w:left="-567" w:right="-567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lastRenderedPageBreak/>
        <w:t>Confirmación de las modificaciones</w:t>
      </w:r>
    </w:p>
    <w:p w14:paraId="4BE361D3" w14:textId="77777777" w:rsidR="00A2109D" w:rsidRPr="001B7AAE" w:rsidRDefault="00A2109D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Todas las partes deberán aprobar las modificaciones del Acuerdo de aprendizaje. </w:t>
      </w:r>
      <w:r>
        <w:rPr>
          <w:rFonts w:cstheme="minorHAnsi"/>
          <w:lang w:val="es-ES"/>
        </w:rPr>
        <w:t>La Comisión Europea desearía que se limitara en lo posible el uso de papel cuando se intercambian documentos. Por ello se aceptará el intercambio de información electrónicamente, por ejemplo, a través de</w:t>
      </w:r>
      <w:r w:rsidR="00726994">
        <w:rPr>
          <w:rFonts w:cstheme="minorHAnsi"/>
          <w:lang w:val="es-ES"/>
        </w:rPr>
        <w:t xml:space="preserve"> correos, </w:t>
      </w:r>
      <w:r w:rsidR="00726A6B">
        <w:rPr>
          <w:rFonts w:cstheme="minorHAnsi"/>
          <w:lang w:val="es-ES"/>
        </w:rPr>
        <w:t xml:space="preserve">documentos con firmas escaneadas o digitales, etc., </w:t>
      </w:r>
      <w:r w:rsidR="00726994">
        <w:rPr>
          <w:rFonts w:cstheme="minorHAnsi"/>
          <w:lang w:val="es-ES"/>
        </w:rPr>
        <w:t xml:space="preserve">sin que sea necesaria </w:t>
      </w:r>
      <w:r>
        <w:rPr>
          <w:rFonts w:cstheme="minorHAnsi"/>
          <w:lang w:val="es-ES"/>
        </w:rPr>
        <w:t xml:space="preserve">una firma manual. Sin embargo, si la legislación nacional o la normativa </w:t>
      </w:r>
      <w:r w:rsidR="00726994">
        <w:rPr>
          <w:rFonts w:cstheme="minorHAnsi"/>
          <w:lang w:val="es-ES"/>
        </w:rPr>
        <w:t>de la institución requiriera</w:t>
      </w:r>
      <w:r w:rsidR="00726A6B">
        <w:rPr>
          <w:rFonts w:cstheme="minorHAnsi"/>
          <w:lang w:val="es-ES"/>
        </w:rPr>
        <w:t>n</w:t>
      </w:r>
      <w:r w:rsidR="00726994">
        <w:rPr>
          <w:rFonts w:cstheme="minorHAnsi"/>
          <w:lang w:val="es-ES"/>
        </w:rPr>
        <w:t xml:space="preserve"> de tales firmas, se podrá añadir un campo para tal menester.</w:t>
      </w:r>
    </w:p>
    <w:p w14:paraId="6D2CA9CD" w14:textId="77777777" w:rsidR="001208E5" w:rsidRPr="001B7AAE" w:rsidRDefault="001208E5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</w:p>
    <w:p w14:paraId="657B089E" w14:textId="77777777" w:rsidR="00726994" w:rsidRPr="001B7AAE" w:rsidRDefault="00726994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  <w:r w:rsidRPr="001B7AAE">
        <w:rPr>
          <w:rFonts w:cstheme="minorHAnsi"/>
          <w:b/>
          <w:color w:val="002060"/>
          <w:lang w:val="es-ES"/>
        </w:rPr>
        <w:t>DESPUÉS DE LA MOVILIDAD</w:t>
      </w:r>
    </w:p>
    <w:p w14:paraId="3C068C03" w14:textId="77777777" w:rsidR="001208E5" w:rsidRPr="001B7AAE" w:rsidRDefault="001208E5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</w:p>
    <w:p w14:paraId="6236172B" w14:textId="77777777" w:rsidR="00D47613" w:rsidRPr="001B7AAE" w:rsidRDefault="00D47613" w:rsidP="00613109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Certificado de prácticas de la organización/empresa de acogida (Tabla D)</w:t>
      </w:r>
    </w:p>
    <w:p w14:paraId="5023C2C8" w14:textId="77777777" w:rsidR="00D47613" w:rsidRPr="001B7AAE" w:rsidRDefault="00E64EBF">
      <w:pPr>
        <w:spacing w:before="120" w:after="120"/>
        <w:ind w:left="-567" w:right="-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Después de la m</w:t>
      </w:r>
      <w:r w:rsidR="00D47613" w:rsidRPr="001B7AAE">
        <w:rPr>
          <w:rFonts w:cstheme="minorHAnsi"/>
          <w:lang w:val="es-ES"/>
        </w:rPr>
        <w:t>ovilidad, la organizaci</w:t>
      </w:r>
      <w:r w:rsidR="00D47613">
        <w:rPr>
          <w:rFonts w:cstheme="minorHAnsi"/>
          <w:lang w:val="es-ES"/>
        </w:rPr>
        <w:t>ón/empresa de acogida enviará un Certificado de prácticas al estudiante y a la institución de envío, normalmente en las cinco semanas posteriores a la finalización satisfactoria de las prácticas.</w:t>
      </w:r>
      <w:r w:rsidR="00726A6B">
        <w:rPr>
          <w:rFonts w:cstheme="minorHAnsi"/>
          <w:lang w:val="es-ES"/>
        </w:rPr>
        <w:t xml:space="preserve"> Se podrá proporcionar electrónicamente o a través de cualquier otro medio que sea accesible tanto al estudiante en prácticas como a la institución de envío.</w:t>
      </w:r>
    </w:p>
    <w:p w14:paraId="06F45DA8" w14:textId="77777777" w:rsidR="00D47613" w:rsidRPr="001B7AAE" w:rsidRDefault="00D47613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Certificado de prácticas contendrá al menos la informaci</w:t>
      </w:r>
      <w:r>
        <w:rPr>
          <w:rFonts w:cstheme="minorHAnsi"/>
          <w:lang w:val="es-ES"/>
        </w:rPr>
        <w:t>ón de la Tabla D.</w:t>
      </w:r>
    </w:p>
    <w:p w14:paraId="67B9B831" w14:textId="77777777" w:rsidR="001208E5" w:rsidRPr="001B7AAE" w:rsidRDefault="00F546D1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Se incluirán las fechas reales de inicio y finalización del programa de prácticas de acuerdo con las siguientes definiciones:</w:t>
      </w:r>
    </w:p>
    <w:p w14:paraId="5ADC188D" w14:textId="272FFADB" w:rsidR="00F546D1" w:rsidRPr="001B7AAE" w:rsidRDefault="00F546D1" w:rsidP="00EE4324">
      <w:pPr>
        <w:pStyle w:val="Prrafodelista"/>
        <w:numPr>
          <w:ilvl w:val="0"/>
          <w:numId w:val="1"/>
        </w:numPr>
        <w:ind w:left="-567" w:right="-567" w:firstLine="0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</w:t>
      </w:r>
      <w:r w:rsidRPr="00BF09B5">
        <w:rPr>
          <w:rFonts w:cstheme="minorHAnsi"/>
          <w:b/>
          <w:lang w:val="es-ES"/>
        </w:rPr>
        <w:t>fecha de in</w:t>
      </w:r>
      <w:r w:rsidR="00E64EBF" w:rsidRPr="00BF09B5">
        <w:rPr>
          <w:rFonts w:cstheme="minorHAnsi"/>
          <w:b/>
          <w:lang w:val="es-ES"/>
        </w:rPr>
        <w:t>i</w:t>
      </w:r>
      <w:r w:rsidRPr="00BF09B5">
        <w:rPr>
          <w:rFonts w:cstheme="minorHAnsi"/>
          <w:b/>
          <w:lang w:val="es-ES"/>
        </w:rPr>
        <w:t>cio</w:t>
      </w:r>
      <w:r w:rsidRPr="001B7AAE">
        <w:rPr>
          <w:rFonts w:cstheme="minorHAnsi"/>
          <w:lang w:val="es-ES"/>
        </w:rPr>
        <w:t xml:space="preserve"> del period</w:t>
      </w:r>
      <w:r>
        <w:rPr>
          <w:rFonts w:cstheme="minorHAnsi"/>
          <w:lang w:val="es-ES"/>
        </w:rPr>
        <w:t xml:space="preserve">o de prácticas será el primer día en el que el estudiante habrá de </w:t>
      </w:r>
      <w:r w:rsidR="00C833E5">
        <w:rPr>
          <w:rFonts w:cstheme="minorHAnsi"/>
          <w:lang w:val="es-ES"/>
        </w:rPr>
        <w:t xml:space="preserve">estar presente </w:t>
      </w:r>
      <w:r w:rsidR="00814627">
        <w:rPr>
          <w:rFonts w:cstheme="minorHAnsi"/>
          <w:lang w:val="es-ES"/>
        </w:rPr>
        <w:t>(física o virtualmente)</w:t>
      </w:r>
      <w:r>
        <w:rPr>
          <w:rFonts w:cstheme="minorHAnsi"/>
          <w:lang w:val="es-ES"/>
        </w:rPr>
        <w:t xml:space="preserve"> en la organización/empresa de acogida para realizarlas. P</w:t>
      </w:r>
      <w:r w:rsidR="00C833E5">
        <w:rPr>
          <w:rFonts w:cstheme="minorHAnsi"/>
          <w:lang w:val="es-ES"/>
        </w:rPr>
        <w:t>odría ser, p</w:t>
      </w:r>
      <w:r>
        <w:rPr>
          <w:rFonts w:cstheme="minorHAnsi"/>
          <w:lang w:val="es-ES"/>
        </w:rPr>
        <w:t xml:space="preserve">or ejemplo, el primer día de trabajo, un acto de </w:t>
      </w:r>
      <w:r w:rsidR="00C833E5">
        <w:rPr>
          <w:rFonts w:cstheme="minorHAnsi"/>
          <w:lang w:val="es-ES"/>
        </w:rPr>
        <w:t>bienvenida</w:t>
      </w:r>
      <w:r>
        <w:rPr>
          <w:rFonts w:cstheme="minorHAnsi"/>
          <w:lang w:val="es-ES"/>
        </w:rPr>
        <w:t xml:space="preserve"> </w:t>
      </w:r>
      <w:r w:rsidR="00C833E5">
        <w:rPr>
          <w:rFonts w:cstheme="minorHAnsi"/>
          <w:lang w:val="es-ES"/>
        </w:rPr>
        <w:t>organ</w:t>
      </w:r>
      <w:r>
        <w:rPr>
          <w:rFonts w:cstheme="minorHAnsi"/>
          <w:lang w:val="es-ES"/>
        </w:rPr>
        <w:t xml:space="preserve">izado por la organización/empresa de acogida, una sesión informativa para estudiantes en prácticas con </w:t>
      </w:r>
      <w:r w:rsidR="00F54D2C">
        <w:rPr>
          <w:rFonts w:cstheme="minorHAnsi"/>
          <w:lang w:val="es-ES"/>
        </w:rPr>
        <w:t>menos oportunidades</w:t>
      </w:r>
      <w:r>
        <w:rPr>
          <w:rFonts w:cstheme="minorHAnsi"/>
          <w:lang w:val="es-ES"/>
        </w:rPr>
        <w:t>, un curso de idioma y cultura organizado por la organización/empresa de acogida u otras organizaciones (si la institución de envío lo considerara relevante para la movilidad).</w:t>
      </w:r>
    </w:p>
    <w:p w14:paraId="48A6B084" w14:textId="77777777" w:rsidR="00F546D1" w:rsidRDefault="00F546D1" w:rsidP="00613109">
      <w:pPr>
        <w:numPr>
          <w:ilvl w:val="0"/>
          <w:numId w:val="1"/>
        </w:numPr>
        <w:spacing w:before="120" w:after="120"/>
        <w:ind w:left="-567" w:right="-567" w:firstLine="0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</w:t>
      </w:r>
      <w:r w:rsidRPr="00BF09B5">
        <w:rPr>
          <w:rFonts w:cstheme="minorHAnsi"/>
          <w:b/>
          <w:lang w:val="es-ES"/>
        </w:rPr>
        <w:t>fecha de finalización</w:t>
      </w:r>
      <w:r w:rsidRPr="001B7AAE">
        <w:rPr>
          <w:rFonts w:cstheme="minorHAnsi"/>
          <w:lang w:val="es-ES"/>
        </w:rPr>
        <w:t xml:space="preserve"> del period</w:t>
      </w:r>
      <w:r w:rsidR="00E64EBF">
        <w:rPr>
          <w:rFonts w:cstheme="minorHAnsi"/>
          <w:lang w:val="es-ES"/>
        </w:rPr>
        <w:t>o</w:t>
      </w:r>
      <w:r w:rsidRPr="001B7AAE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de prácticas será el último día en el que el estudiante habrá de estar presente </w:t>
      </w:r>
      <w:r w:rsidR="00814627">
        <w:rPr>
          <w:rFonts w:cstheme="minorHAnsi"/>
          <w:lang w:val="es-ES"/>
        </w:rPr>
        <w:t xml:space="preserve">física o virtualmente </w:t>
      </w:r>
      <w:r>
        <w:rPr>
          <w:rFonts w:cstheme="minorHAnsi"/>
          <w:lang w:val="es-ES"/>
        </w:rPr>
        <w:t>en la organización/empresa de acogida para realizarlas, no la fecha de</w:t>
      </w:r>
      <w:r w:rsidR="00814627">
        <w:rPr>
          <w:rFonts w:cstheme="minorHAnsi"/>
          <w:lang w:val="es-ES"/>
        </w:rPr>
        <w:t xml:space="preserve">l viaje de </w:t>
      </w:r>
      <w:r>
        <w:rPr>
          <w:rFonts w:cstheme="minorHAnsi"/>
          <w:lang w:val="es-ES"/>
        </w:rPr>
        <w:t>regreso.</w:t>
      </w:r>
    </w:p>
    <w:p w14:paraId="3DCE82E2" w14:textId="16A978FA" w:rsidR="00814627" w:rsidRPr="001B7AAE" w:rsidRDefault="00814627" w:rsidP="00613109">
      <w:pPr>
        <w:numPr>
          <w:ilvl w:val="0"/>
          <w:numId w:val="1"/>
        </w:numPr>
        <w:spacing w:before="120" w:after="120"/>
        <w:ind w:left="-567" w:right="-567" w:firstLine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En el caso de movilidad combinada, se anotará cualquier periodo </w:t>
      </w:r>
      <w:r w:rsidR="00F54D2C">
        <w:rPr>
          <w:rFonts w:cstheme="minorHAnsi"/>
          <w:lang w:val="es-ES"/>
        </w:rPr>
        <w:t xml:space="preserve">del componente </w:t>
      </w:r>
      <w:r>
        <w:rPr>
          <w:rFonts w:cstheme="minorHAnsi"/>
          <w:lang w:val="es-ES"/>
        </w:rPr>
        <w:t>virtual de manera separada en el certificado.</w:t>
      </w:r>
    </w:p>
    <w:p w14:paraId="367FE428" w14:textId="77777777" w:rsidR="001B7AAE" w:rsidRDefault="001B7AAE" w:rsidP="00EE4324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</w:p>
    <w:p w14:paraId="63609404" w14:textId="77777777" w:rsidR="00F546D1" w:rsidRPr="001B7AAE" w:rsidRDefault="00C833E5" w:rsidP="00EE4324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2430B">
        <w:rPr>
          <w:rFonts w:cstheme="minorHAnsi"/>
          <w:b/>
          <w:u w:val="single"/>
          <w:lang w:val="es-ES"/>
        </w:rPr>
        <w:t xml:space="preserve">Certificado académico y reconocimiento </w:t>
      </w:r>
      <w:r w:rsidR="001208E5" w:rsidRPr="00EE4324">
        <w:rPr>
          <w:rStyle w:val="Refdenotaalfinal"/>
          <w:rFonts w:cstheme="minorHAnsi"/>
          <w:b/>
          <w:u w:val="single"/>
          <w:lang w:val="en-GB"/>
        </w:rPr>
        <w:endnoteReference w:id="4"/>
      </w:r>
      <w:r w:rsidR="001208E5" w:rsidRPr="00EE4324">
        <w:rPr>
          <w:rFonts w:cstheme="minorHAnsi"/>
          <w:b/>
          <w:u w:val="single"/>
          <w:lang w:val="es-ES"/>
        </w:rPr>
        <w:t xml:space="preserve"> </w:t>
      </w:r>
      <w:r w:rsidR="00F546D1">
        <w:rPr>
          <w:rFonts w:cstheme="minorHAnsi"/>
          <w:b/>
          <w:u w:val="single"/>
          <w:lang w:val="es-ES"/>
        </w:rPr>
        <w:t>por parte de</w:t>
      </w:r>
      <w:r w:rsidR="00F546D1" w:rsidRPr="001B7AAE">
        <w:rPr>
          <w:rFonts w:cstheme="minorHAnsi"/>
          <w:b/>
          <w:u w:val="single"/>
          <w:lang w:val="es-ES"/>
        </w:rPr>
        <w:t xml:space="preserve"> la instituci</w:t>
      </w:r>
      <w:r w:rsidR="00F546D1">
        <w:rPr>
          <w:rFonts w:cstheme="minorHAnsi"/>
          <w:b/>
          <w:u w:val="single"/>
          <w:lang w:val="es-ES"/>
        </w:rPr>
        <w:t>ón de envío</w:t>
      </w:r>
    </w:p>
    <w:p w14:paraId="0B1B5438" w14:textId="77777777" w:rsidR="00F5348B" w:rsidRPr="001B7AAE" w:rsidRDefault="00F5348B" w:rsidP="001208E5">
      <w:pPr>
        <w:spacing w:after="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La institución de envío deberá reconocer las pr</w:t>
      </w:r>
      <w:r>
        <w:rPr>
          <w:rFonts w:cstheme="minorHAnsi"/>
          <w:lang w:val="es-ES"/>
        </w:rPr>
        <w:t xml:space="preserve">ácticas según lo indicado en la Tabla B. Si procede, deberá proporcionar al estudiante un Certificado académico o registrar los resultados en una base de datos (u otros medios) accesible al estudiante, normalmente en las 5 semanas posteriores al recibo del Certificado de prácticas, sin </w:t>
      </w:r>
      <w:r w:rsidR="0001146D">
        <w:rPr>
          <w:rFonts w:cstheme="minorHAnsi"/>
          <w:lang w:val="es-ES"/>
        </w:rPr>
        <w:t>exigirle</w:t>
      </w:r>
      <w:r>
        <w:rPr>
          <w:rFonts w:cstheme="minorHAnsi"/>
          <w:lang w:val="es-ES"/>
        </w:rPr>
        <w:t xml:space="preserve"> otros requisitos que los acordados antes del inicio de la movilidad.</w:t>
      </w:r>
    </w:p>
    <w:p w14:paraId="327A9800" w14:textId="77777777" w:rsidR="00F5348B" w:rsidRDefault="00F5348B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certificado académico contendrá al menos aquella informaci</w:t>
      </w:r>
      <w:r>
        <w:rPr>
          <w:rFonts w:cstheme="minorHAnsi"/>
          <w:lang w:val="es-ES"/>
        </w:rPr>
        <w:t>ón que la institución de envío se haya comprometido a proporcionar antes de la movilidad en el Acuerdo de prácticas, por ejemplo, el número de créditos ECTS (o equivalentes) concedidos y la calificación otorgada (que p</w:t>
      </w:r>
      <w:r w:rsidR="008D214D">
        <w:rPr>
          <w:rFonts w:cstheme="minorHAnsi"/>
          <w:lang w:val="es-ES"/>
        </w:rPr>
        <w:t>uede establecerse en términos de “aprobado/suspenso”).</w:t>
      </w:r>
    </w:p>
    <w:p w14:paraId="2425FF8F" w14:textId="77777777" w:rsidR="006316F2" w:rsidRDefault="006316F2" w:rsidP="00EE4324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</w:p>
    <w:p w14:paraId="60C9D655" w14:textId="77777777" w:rsidR="008D214D" w:rsidRPr="001B7AAE" w:rsidRDefault="008D214D" w:rsidP="00EE4324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lastRenderedPageBreak/>
        <w:t>Suplemento al Título</w:t>
      </w:r>
    </w:p>
    <w:p w14:paraId="3A305C5C" w14:textId="77777777" w:rsidR="008D214D" w:rsidRPr="001B7AAE" w:rsidRDefault="00C833E5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</w:t>
      </w:r>
      <w:r w:rsidR="00726A6B">
        <w:rPr>
          <w:rFonts w:cstheme="minorHAnsi"/>
          <w:lang w:val="es-ES"/>
        </w:rPr>
        <w:t>i</w:t>
      </w:r>
      <w:r w:rsidRPr="001B7AAE">
        <w:rPr>
          <w:rFonts w:cstheme="minorHAnsi"/>
          <w:lang w:val="es-ES"/>
        </w:rPr>
        <w:t xml:space="preserve">nformación que contenga el </w:t>
      </w:r>
      <w:r>
        <w:rPr>
          <w:rFonts w:cstheme="minorHAnsi"/>
          <w:lang w:val="es-ES"/>
        </w:rPr>
        <w:t>C</w:t>
      </w:r>
      <w:r w:rsidR="008D214D" w:rsidRPr="001B7AAE">
        <w:rPr>
          <w:rFonts w:cstheme="minorHAnsi"/>
          <w:lang w:val="es-ES"/>
        </w:rPr>
        <w:t>ertificado de pr</w:t>
      </w:r>
      <w:r w:rsidR="008D214D">
        <w:rPr>
          <w:rFonts w:cstheme="minorHAnsi"/>
          <w:lang w:val="es-ES"/>
        </w:rPr>
        <w:t>ácticas de la organización/empresa de acogida deberá ser incluida también en el Suplemento Europeo al Título emitido por la institución de envío (al menos para instituciones de envío ubicadas en países del programa</w:t>
      </w:r>
      <w:r w:rsidR="00E64EBF">
        <w:rPr>
          <w:rFonts w:cstheme="minorHAnsi"/>
          <w:lang w:val="es-ES"/>
        </w:rPr>
        <w:t>)</w:t>
      </w:r>
      <w:r w:rsidR="008D214D">
        <w:rPr>
          <w:rFonts w:cstheme="minorHAnsi"/>
          <w:lang w:val="es-ES"/>
        </w:rPr>
        <w:t>, excepto si el estudiante fuera recién titulado.</w:t>
      </w:r>
    </w:p>
    <w:p w14:paraId="6C541B52" w14:textId="77777777" w:rsidR="008D214D" w:rsidRPr="001B7AAE" w:rsidRDefault="008D214D" w:rsidP="001B7AAE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También se recomienda </w:t>
      </w:r>
      <w:r>
        <w:rPr>
          <w:rFonts w:cstheme="minorHAnsi"/>
          <w:lang w:val="es-ES"/>
        </w:rPr>
        <w:t>hacer constar</w:t>
      </w:r>
      <w:r w:rsidRPr="001B7AAE">
        <w:rPr>
          <w:rFonts w:cstheme="minorHAnsi"/>
          <w:lang w:val="es-ES"/>
        </w:rPr>
        <w:t xml:space="preserve"> las pr</w:t>
      </w:r>
      <w:r>
        <w:rPr>
          <w:rFonts w:cstheme="minorHAnsi"/>
          <w:lang w:val="es-ES"/>
        </w:rPr>
        <w:t>ácticas en el Documento de Movilidad Europass del estudiante (si procede), especialmente en los casos de recién titulados, y, en todo caso, si la institución de envío se ha comprometido a hacerlo antes de la movilidad.</w:t>
      </w:r>
      <w:r w:rsidR="00C833E5">
        <w:rPr>
          <w:rFonts w:cstheme="minorHAnsi"/>
          <w:lang w:val="es-ES"/>
        </w:rPr>
        <w:t xml:space="preserve"> </w:t>
      </w:r>
    </w:p>
    <w:p w14:paraId="71A91A30" w14:textId="77777777" w:rsidR="001208E5" w:rsidRPr="001B7AAE" w:rsidRDefault="001208E5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br w:type="page"/>
      </w:r>
    </w:p>
    <w:p w14:paraId="7F5E97F3" w14:textId="77777777" w:rsidR="00726994" w:rsidRPr="001B7AAE" w:rsidRDefault="00613109">
      <w:pPr>
        <w:pStyle w:val="Ttulo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es-ES"/>
        </w:rPr>
      </w:pPr>
      <w:r w:rsidRPr="001208E5">
        <w:rPr>
          <w:rFonts w:cstheme="minorHAnsi"/>
          <w:b/>
          <w:noProof/>
          <w:color w:val="00206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2F802" wp14:editId="3E813FFD">
                <wp:simplePos x="0" y="0"/>
                <wp:positionH relativeFrom="column">
                  <wp:posOffset>1895475</wp:posOffset>
                </wp:positionH>
                <wp:positionV relativeFrom="paragraph">
                  <wp:posOffset>513080</wp:posOffset>
                </wp:positionV>
                <wp:extent cx="2782570" cy="387350"/>
                <wp:effectExtent l="19050" t="19050" r="36830" b="50800"/>
                <wp:wrapTopAndBottom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82570" cy="38735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D69212" w14:textId="77777777" w:rsidR="00C76E8E" w:rsidRPr="001B7AAE" w:rsidRDefault="00C76E8E" w:rsidP="001208E5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sz w:val="24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Verdana" w:hAnsi="Verdana" w:cs="Calibri"/>
                                <w:b/>
                                <w:sz w:val="24"/>
                                <w:lang w:val="es-ES"/>
                              </w:rPr>
                              <w:t>Antes de la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2F802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149.25pt;margin-top:40.4pt;width:219.1pt;height:3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" fillcolor="#25c6ff" strokecolor="#f2f2f2" strokeweight="3pt">
                <v:shadow on="t" color="#243f60" opacity=".5" offset="1pt"/>
                <v:textbox>
                  <w:txbxContent>
                    <w:p w14:paraId="1ED69212" w14:textId="77777777" w:rsidR="00C76E8E" w:rsidRPr="001B7AAE" w:rsidRDefault="00C76E8E" w:rsidP="001208E5">
                      <w:pPr>
                        <w:jc w:val="center"/>
                        <w:rPr>
                          <w:rFonts w:ascii="Verdana" w:hAnsi="Verdana" w:cs="Calibri"/>
                          <w:b/>
                          <w:sz w:val="24"/>
                          <w:lang w:val="es-ES"/>
                        </w:rPr>
                      </w:pPr>
                      <w:r w:rsidRPr="001B7AAE">
                        <w:rPr>
                          <w:rFonts w:ascii="Verdana" w:hAnsi="Verdana" w:cs="Calibri"/>
                          <w:b/>
                          <w:sz w:val="24"/>
                          <w:lang w:val="es-ES"/>
                        </w:rPr>
                        <w:t>Antes de la movilidad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76E8E" w:rsidRPr="001B7AAE">
        <w:rPr>
          <w:rFonts w:asciiTheme="minorHAnsi" w:hAnsiTheme="minorHAnsi" w:cstheme="minorHAnsi"/>
          <w:b/>
          <w:color w:val="002060"/>
          <w:sz w:val="22"/>
          <w:szCs w:val="22"/>
          <w:lang w:val="es-ES"/>
        </w:rPr>
        <w:t>Pasos para cumplimentar el Acuerdo de aprendizaje para prácticas</w:t>
      </w:r>
    </w:p>
    <w:p w14:paraId="6AF8307F" w14:textId="77777777" w:rsidR="00C76E8E" w:rsidRPr="001B7AAE" w:rsidRDefault="00771C33" w:rsidP="001B7AAE">
      <w:pPr>
        <w:tabs>
          <w:tab w:val="left" w:pos="2977"/>
          <w:tab w:val="left" w:pos="7371"/>
        </w:tabs>
        <w:rPr>
          <w:rFonts w:cstheme="minorHAnsi"/>
          <w:lang w:val="es-ES"/>
        </w:rPr>
      </w:pPr>
      <w:r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0AFE3" wp14:editId="06E895A6">
                <wp:simplePos x="0" y="0"/>
                <wp:positionH relativeFrom="column">
                  <wp:posOffset>1900555</wp:posOffset>
                </wp:positionH>
                <wp:positionV relativeFrom="paragraph">
                  <wp:posOffset>2542540</wp:posOffset>
                </wp:positionV>
                <wp:extent cx="2781935" cy="908050"/>
                <wp:effectExtent l="19050" t="19050" r="37465" b="6350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9080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176F19" w14:textId="77777777" w:rsidR="00C76E8E" w:rsidRPr="001B7AAE" w:rsidRDefault="00C76E8E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 xml:space="preserve">Si se </w:t>
                            </w:r>
                            <w:r w:rsidRPr="006F2AF1">
                              <w:rPr>
                                <w:rFonts w:ascii="Calibri" w:hAnsi="Calibri" w:cs="Calibri"/>
                                <w:b/>
                                <w:bCs/>
                                <w:lang w:val="es-ES"/>
                              </w:rPr>
                              <w:t>necesitan</w:t>
                            </w:r>
                            <w:r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modificaciones</w:t>
                            </w:r>
                            <w:r w:rsidR="001B7AAE"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>:</w:t>
                            </w:r>
                          </w:p>
                          <w:p w14:paraId="460DEBD9" w14:textId="77777777" w:rsidR="00C76E8E" w:rsidRPr="001B7AAE" w:rsidRDefault="00C76E8E" w:rsidP="001208E5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>Se pueden acordar los cambios entre las tres partes</w:t>
                            </w: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a través del correo electrónico</w:t>
                            </w:r>
                            <w:r w:rsidR="00771C33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o de firmas digitales</w:t>
                            </w:r>
                          </w:p>
                          <w:p w14:paraId="1F1DAE8A" w14:textId="77777777" w:rsidR="001208E5" w:rsidRPr="001B7AAE" w:rsidRDefault="001208E5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14:paraId="50BD9B48" w14:textId="77777777" w:rsidR="001208E5" w:rsidRPr="001B7AAE" w:rsidRDefault="001208E5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AFE3" id="Text Box 114" o:spid="_x0000_s1027" type="#_x0000_t202" style="position:absolute;margin-left:149.65pt;margin-top:200.2pt;width:219.0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14:paraId="48176F19" w14:textId="77777777" w:rsidR="00C76E8E" w:rsidRPr="001B7AAE" w:rsidRDefault="00C76E8E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B7AAE">
                        <w:rPr>
                          <w:rFonts w:ascii="Calibri" w:hAnsi="Calibri" w:cs="Calibri"/>
                          <w:b/>
                          <w:lang w:val="es-ES"/>
                        </w:rPr>
                        <w:t xml:space="preserve">Si se </w:t>
                      </w:r>
                      <w:r w:rsidRPr="006F2AF1">
                        <w:rPr>
                          <w:rFonts w:ascii="Calibri" w:hAnsi="Calibri" w:cs="Calibri"/>
                          <w:b/>
                          <w:bCs/>
                          <w:lang w:val="es-ES"/>
                        </w:rPr>
                        <w:t>necesitan</w:t>
                      </w:r>
                      <w:r w:rsidRPr="001B7AAE">
                        <w:rPr>
                          <w:rFonts w:ascii="Calibri" w:hAnsi="Calibri" w:cs="Calibri"/>
                          <w:lang w:val="es-ES"/>
                        </w:rPr>
                        <w:t xml:space="preserve"> modificaciones</w:t>
                      </w:r>
                      <w:r w:rsidR="001B7AAE" w:rsidRPr="001B7AAE">
                        <w:rPr>
                          <w:rFonts w:ascii="Calibri" w:hAnsi="Calibri" w:cs="Calibri"/>
                          <w:lang w:val="es-ES"/>
                        </w:rPr>
                        <w:t>:</w:t>
                      </w:r>
                    </w:p>
                    <w:p w14:paraId="460DEBD9" w14:textId="77777777" w:rsidR="00C76E8E" w:rsidRPr="001B7AAE" w:rsidRDefault="00C76E8E" w:rsidP="001208E5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B7AAE">
                        <w:rPr>
                          <w:rFonts w:ascii="Calibri" w:hAnsi="Calibri" w:cs="Calibri"/>
                          <w:lang w:val="es-ES"/>
                        </w:rPr>
                        <w:t>Se pueden acordar los cambios entre las tres partes</w:t>
                      </w:r>
                      <w:r>
                        <w:rPr>
                          <w:rFonts w:ascii="Calibri" w:hAnsi="Calibri" w:cs="Calibri"/>
                          <w:lang w:val="es-ES"/>
                        </w:rPr>
                        <w:t xml:space="preserve"> a través del correo electrónico</w:t>
                      </w:r>
                      <w:r w:rsidR="00771C33">
                        <w:rPr>
                          <w:rFonts w:ascii="Calibri" w:hAnsi="Calibri" w:cs="Calibri"/>
                          <w:lang w:val="es-ES"/>
                        </w:rPr>
                        <w:t xml:space="preserve"> o de firmas digitales</w:t>
                      </w:r>
                    </w:p>
                    <w:p w14:paraId="1F1DAE8A" w14:textId="77777777" w:rsidR="001208E5" w:rsidRPr="001B7AAE" w:rsidRDefault="001208E5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s-ES"/>
                        </w:rPr>
                      </w:pPr>
                    </w:p>
                    <w:p w14:paraId="50BD9B48" w14:textId="77777777" w:rsidR="001208E5" w:rsidRPr="001B7AAE" w:rsidRDefault="001208E5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EE5"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1B049" wp14:editId="5894B616">
                <wp:simplePos x="0" y="0"/>
                <wp:positionH relativeFrom="column">
                  <wp:posOffset>1849755</wp:posOffset>
                </wp:positionH>
                <wp:positionV relativeFrom="paragraph">
                  <wp:posOffset>4188460</wp:posOffset>
                </wp:positionV>
                <wp:extent cx="2837815" cy="1543050"/>
                <wp:effectExtent l="19050" t="19050" r="38735" b="5715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543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7D06FF" w14:textId="77777777" w:rsidR="001208E5" w:rsidRPr="001B7AAE" w:rsidRDefault="00726994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cs="Calibri"/>
                                <w:lang w:val="es-ES"/>
                              </w:rPr>
                              <w:t xml:space="preserve">La </w:t>
                            </w:r>
                            <w:r w:rsidRPr="00BF09B5">
                              <w:rPr>
                                <w:rFonts w:cs="Calibri"/>
                                <w:b/>
                                <w:u w:val="single"/>
                                <w:lang w:val="es-ES"/>
                              </w:rPr>
                              <w:t>organización/empresa de acogida</w:t>
                            </w:r>
                            <w:r w:rsidRPr="001B7AAE">
                              <w:rPr>
                                <w:rFonts w:cs="Calibri"/>
                                <w:lang w:val="es-ES"/>
                              </w:rPr>
                              <w:t xml:space="preserve"> proporciona un Certificado de prácticas al estudiante y a la instituci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ón de envío en 5 semanas</w:t>
                            </w:r>
                            <w:r w:rsidR="001208E5" w:rsidRPr="001B7AAE">
                              <w:rPr>
                                <w:rFonts w:cs="Calibri"/>
                                <w:lang w:val="es-ES"/>
                              </w:rPr>
                              <w:t xml:space="preserve"> </w:t>
                            </w:r>
                          </w:p>
                          <w:p w14:paraId="6F826B94" w14:textId="77777777" w:rsidR="00726994" w:rsidRPr="001B7AAE" w:rsidRDefault="00726994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cs="Calibri"/>
                                <w:lang w:val="es-ES"/>
                              </w:rPr>
                              <w:t xml:space="preserve">La </w:t>
                            </w:r>
                            <w:r w:rsidRPr="00BF09B5">
                              <w:rPr>
                                <w:rFonts w:cs="Calibri"/>
                                <w:b/>
                                <w:u w:val="single"/>
                                <w:lang w:val="es-ES"/>
                              </w:rPr>
                              <w:t>institución de envío</w:t>
                            </w:r>
                            <w:r w:rsidRPr="001B7AAE">
                              <w:rPr>
                                <w:rFonts w:cs="Calibri"/>
                                <w:lang w:val="es-ES"/>
                              </w:rPr>
                              <w:t xml:space="preserve"> reconoce las pr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ácticas y las registra de acuerdo con el compromiso</w:t>
                            </w:r>
                            <w:r w:rsidR="00C76E8E">
                              <w:rPr>
                                <w:rFonts w:cs="Calibri"/>
                                <w:lang w:val="es-ES"/>
                              </w:rPr>
                              <w:t xml:space="preserve"> indicado antes de la movilidad</w:t>
                            </w:r>
                          </w:p>
                          <w:p w14:paraId="79661236" w14:textId="77777777" w:rsidR="001208E5" w:rsidRPr="001B7AAE" w:rsidRDefault="001208E5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B049" id="Text Box 126" o:spid="_x0000_s1028" type="#_x0000_t202" style="position:absolute;margin-left:145.65pt;margin-top:329.8pt;width:223.4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" fillcolor="#92d050" strokecolor="#f2f2f2" strokeweight="3pt">
                <v:shadow on="t" color="#4e6128" opacity=".5" offset="1pt"/>
                <v:textbox>
                  <w:txbxContent>
                    <w:p w14:paraId="787D06FF" w14:textId="77777777" w:rsidR="001208E5" w:rsidRPr="001B7AAE" w:rsidRDefault="00726994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s-ES"/>
                        </w:rPr>
                      </w:pPr>
                      <w:r w:rsidRPr="001B7AAE">
                        <w:rPr>
                          <w:rFonts w:cs="Calibri"/>
                          <w:lang w:val="es-ES"/>
                        </w:rPr>
                        <w:t xml:space="preserve">La </w:t>
                      </w:r>
                      <w:r w:rsidRPr="00BF09B5">
                        <w:rPr>
                          <w:rFonts w:cs="Calibri"/>
                          <w:b/>
                          <w:u w:val="single"/>
                          <w:lang w:val="es-ES"/>
                        </w:rPr>
                        <w:t>organización/empresa de acogida</w:t>
                      </w:r>
                      <w:r w:rsidRPr="001B7AAE">
                        <w:rPr>
                          <w:rFonts w:cs="Calibri"/>
                          <w:lang w:val="es-ES"/>
                        </w:rPr>
                        <w:t xml:space="preserve"> proporciona un Certificado de prácticas al estudiante y a la instituci</w:t>
                      </w:r>
                      <w:r>
                        <w:rPr>
                          <w:rFonts w:cs="Calibri"/>
                          <w:lang w:val="es-ES"/>
                        </w:rPr>
                        <w:t>ón de envío en 5 semanas</w:t>
                      </w:r>
                      <w:r w:rsidR="001208E5" w:rsidRPr="001B7AAE">
                        <w:rPr>
                          <w:rFonts w:cs="Calibri"/>
                          <w:lang w:val="es-ES"/>
                        </w:rPr>
                        <w:t xml:space="preserve"> </w:t>
                      </w:r>
                    </w:p>
                    <w:p w14:paraId="6F826B94" w14:textId="77777777" w:rsidR="00726994" w:rsidRPr="001B7AAE" w:rsidRDefault="00726994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s-ES"/>
                        </w:rPr>
                      </w:pPr>
                      <w:r w:rsidRPr="001B7AAE">
                        <w:rPr>
                          <w:rFonts w:cs="Calibri"/>
                          <w:lang w:val="es-ES"/>
                        </w:rPr>
                        <w:t xml:space="preserve">La </w:t>
                      </w:r>
                      <w:r w:rsidRPr="00BF09B5">
                        <w:rPr>
                          <w:rFonts w:cs="Calibri"/>
                          <w:b/>
                          <w:u w:val="single"/>
                          <w:lang w:val="es-ES"/>
                        </w:rPr>
                        <w:t>institución de envío</w:t>
                      </w:r>
                      <w:r w:rsidRPr="001B7AAE">
                        <w:rPr>
                          <w:rFonts w:cs="Calibri"/>
                          <w:lang w:val="es-ES"/>
                        </w:rPr>
                        <w:t xml:space="preserve"> reconoce las pr</w:t>
                      </w:r>
                      <w:r>
                        <w:rPr>
                          <w:rFonts w:cs="Calibri"/>
                          <w:lang w:val="es-ES"/>
                        </w:rPr>
                        <w:t>ácticas y las registra de acuerdo con el compromiso</w:t>
                      </w:r>
                      <w:r w:rsidR="00C76E8E">
                        <w:rPr>
                          <w:rFonts w:cs="Calibri"/>
                          <w:lang w:val="es-ES"/>
                        </w:rPr>
                        <w:t xml:space="preserve"> indicado antes de la movilidad</w:t>
                      </w:r>
                    </w:p>
                    <w:p w14:paraId="79661236" w14:textId="77777777" w:rsidR="001208E5" w:rsidRPr="001B7AAE" w:rsidRDefault="001208E5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EE5"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A5477" wp14:editId="79273756">
                <wp:simplePos x="0" y="0"/>
                <wp:positionH relativeFrom="column">
                  <wp:posOffset>1846580</wp:posOffset>
                </wp:positionH>
                <wp:positionV relativeFrom="paragraph">
                  <wp:posOffset>3616960</wp:posOffset>
                </wp:positionV>
                <wp:extent cx="2798445" cy="406400"/>
                <wp:effectExtent l="19050" t="19050" r="40005" b="5080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98445" cy="40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D3A7E3" w14:textId="77777777" w:rsidR="00726994" w:rsidRPr="001B7AAE" w:rsidRDefault="00726994" w:rsidP="001208E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s-ES"/>
                              </w:rPr>
                              <w:t>Después de la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5477" id="Text Box 127" o:spid="_x0000_s1029" type="#_x0000_t202" style="position:absolute;margin-left:145.4pt;margin-top:284.8pt;width:220.35pt;height:3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" fillcolor="#92d050" strokecolor="#f2f2f2" strokeweight="3pt">
                <v:shadow on="t" color="#4e6128" opacity=".5" offset="1pt"/>
                <v:textbox>
                  <w:txbxContent>
                    <w:p w14:paraId="2AD3A7E3" w14:textId="77777777" w:rsidR="00726994" w:rsidRPr="001B7AAE" w:rsidRDefault="00726994" w:rsidP="001208E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es-ES"/>
                        </w:rPr>
                      </w:pPr>
                      <w:r w:rsidRPr="001B7AAE">
                        <w:rPr>
                          <w:rFonts w:ascii="Verdana" w:hAnsi="Verdana" w:cs="Calibri"/>
                          <w:b/>
                          <w:color w:val="002060"/>
                          <w:lang w:val="es-ES"/>
                        </w:rPr>
                        <w:t>Después de la movilidad</w:t>
                      </w:r>
                    </w:p>
                  </w:txbxContent>
                </v:textbox>
              </v:shape>
            </w:pict>
          </mc:Fallback>
        </mc:AlternateContent>
      </w:r>
      <w:r w:rsidR="001B7AAE"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2E3D6" wp14:editId="686B83D9">
                <wp:simplePos x="0" y="0"/>
                <wp:positionH relativeFrom="column">
                  <wp:posOffset>1900555</wp:posOffset>
                </wp:positionH>
                <wp:positionV relativeFrom="paragraph">
                  <wp:posOffset>1908810</wp:posOffset>
                </wp:positionV>
                <wp:extent cx="2782570" cy="425450"/>
                <wp:effectExtent l="19050" t="19050" r="36830" b="50800"/>
                <wp:wrapTopAndBottom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4254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6A4B16" w14:textId="77777777" w:rsidR="00C76E8E" w:rsidRPr="001B7AAE" w:rsidRDefault="00C76E8E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lang w:val="es-ES"/>
                              </w:rPr>
                            </w:pPr>
                            <w:r w:rsidRPr="001B7AAE">
                              <w:rPr>
                                <w:rFonts w:ascii="Verdana" w:hAnsi="Verdana" w:cs="Calibri"/>
                                <w:b/>
                                <w:lang w:val="es-ES"/>
                              </w:rPr>
                              <w:t>Durante la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2E3D6" id="Text Box 123" o:spid="_x0000_s1030" type="#_x0000_t202" style="position:absolute;margin-left:149.65pt;margin-top:150.3pt;width:219.1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14:paraId="686A4B16" w14:textId="77777777" w:rsidR="00C76E8E" w:rsidRPr="001B7AAE" w:rsidRDefault="00C76E8E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lang w:val="es-ES"/>
                        </w:rPr>
                      </w:pPr>
                      <w:r w:rsidRPr="001B7AAE">
                        <w:rPr>
                          <w:rFonts w:ascii="Verdana" w:hAnsi="Verdana" w:cs="Calibri"/>
                          <w:b/>
                          <w:lang w:val="es-ES"/>
                        </w:rPr>
                        <w:t>Durante la movilidad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B7AAE"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E0674" wp14:editId="523A7C30">
                <wp:simplePos x="0" y="0"/>
                <wp:positionH relativeFrom="column">
                  <wp:posOffset>1899285</wp:posOffset>
                </wp:positionH>
                <wp:positionV relativeFrom="paragraph">
                  <wp:posOffset>734060</wp:posOffset>
                </wp:positionV>
                <wp:extent cx="2781935" cy="762000"/>
                <wp:effectExtent l="19050" t="19050" r="37465" b="57150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76200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DF718D" w14:textId="77777777" w:rsidR="00C76E8E" w:rsidRPr="001B7AAE" w:rsidRDefault="00C76E8E" w:rsidP="001208E5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>Proporcionar</w:t>
                            </w:r>
                            <w:r w:rsidRPr="001B7AAE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 xml:space="preserve"> el programa de pr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>ácticas</w:t>
                            </w:r>
                          </w:p>
                          <w:p w14:paraId="4B14116D" w14:textId="77777777" w:rsidR="00C76E8E" w:rsidRPr="001B7AAE" w:rsidRDefault="00C76E8E" w:rsidP="001208E5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>Compromiso</w:t>
                            </w:r>
                            <w:r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de las tres partes con firmas originales</w:t>
                            </w: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/escaneadas/digitales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E0674" id="Text Box 112" o:spid="_x0000_s1031" type="#_x0000_t202" style="position:absolute;margin-left:149.55pt;margin-top:57.8pt;width:219.0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" fillcolor="#25c6ff" strokecolor="#f2f2f2" strokeweight="3pt">
                <v:shadow on="t" color="#243f60" opacity=".5" offset="1pt"/>
                <v:textbox>
                  <w:txbxContent>
                    <w:p w14:paraId="44DF718D" w14:textId="77777777" w:rsidR="00C76E8E" w:rsidRPr="001B7AAE" w:rsidRDefault="00C76E8E" w:rsidP="001208E5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B7AAE">
                        <w:rPr>
                          <w:rFonts w:ascii="Calibri" w:hAnsi="Calibri" w:cs="Calibri"/>
                          <w:lang w:val="es-ES"/>
                        </w:rPr>
                        <w:t>Proporcionar</w:t>
                      </w:r>
                      <w:r w:rsidRPr="001B7AAE">
                        <w:rPr>
                          <w:rFonts w:ascii="Calibri" w:hAnsi="Calibri" w:cs="Calibri"/>
                          <w:b/>
                          <w:lang w:val="es-ES"/>
                        </w:rPr>
                        <w:t xml:space="preserve"> el programa de pr</w:t>
                      </w:r>
                      <w:r>
                        <w:rPr>
                          <w:rFonts w:ascii="Calibri" w:hAnsi="Calibri" w:cs="Calibri"/>
                          <w:b/>
                          <w:lang w:val="es-ES"/>
                        </w:rPr>
                        <w:t>ácticas</w:t>
                      </w:r>
                    </w:p>
                    <w:p w14:paraId="4B14116D" w14:textId="77777777" w:rsidR="00C76E8E" w:rsidRPr="001B7AAE" w:rsidRDefault="00C76E8E" w:rsidP="001208E5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B7AAE">
                        <w:rPr>
                          <w:rFonts w:ascii="Calibri" w:hAnsi="Calibri" w:cs="Calibri"/>
                          <w:b/>
                          <w:lang w:val="es-ES"/>
                        </w:rPr>
                        <w:t>Compromiso</w:t>
                      </w:r>
                      <w:r w:rsidRPr="001B7AAE">
                        <w:rPr>
                          <w:rFonts w:ascii="Calibri" w:hAnsi="Calibri" w:cs="Calibri"/>
                          <w:lang w:val="es-ES"/>
                        </w:rPr>
                        <w:t xml:space="preserve"> de las tres partes con firmas originales</w:t>
                      </w:r>
                      <w:r>
                        <w:rPr>
                          <w:rFonts w:ascii="Calibri" w:hAnsi="Calibri" w:cs="Calibri"/>
                          <w:lang w:val="es-ES"/>
                        </w:rPr>
                        <w:t>/escaneadas/digitales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08E5" w:rsidRPr="001B7AAE">
        <w:rPr>
          <w:rFonts w:cstheme="minorHAnsi"/>
          <w:b/>
          <w:color w:val="002060"/>
          <w:lang w:val="es-ES"/>
        </w:rPr>
        <w:br w:type="page"/>
      </w:r>
    </w:p>
    <w:p w14:paraId="4E6975A4" w14:textId="77777777" w:rsidR="009C2690" w:rsidRPr="001B7AAE" w:rsidRDefault="009C2690">
      <w:pPr>
        <w:rPr>
          <w:rFonts w:cstheme="minorHAnsi"/>
          <w:lang w:val="es-ES"/>
        </w:rPr>
      </w:pPr>
    </w:p>
    <w:sectPr w:rsidR="009C2690" w:rsidRPr="001B7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271C" w14:textId="77777777" w:rsidR="00431A6F" w:rsidRDefault="00431A6F" w:rsidP="001208E5">
      <w:pPr>
        <w:spacing w:after="0" w:line="240" w:lineRule="auto"/>
      </w:pPr>
      <w:r>
        <w:separator/>
      </w:r>
    </w:p>
  </w:endnote>
  <w:endnote w:type="continuationSeparator" w:id="0">
    <w:p w14:paraId="0146534F" w14:textId="77777777" w:rsidR="00431A6F" w:rsidRDefault="00431A6F" w:rsidP="001208E5">
      <w:pPr>
        <w:spacing w:after="0" w:line="240" w:lineRule="auto"/>
      </w:pPr>
      <w:r>
        <w:continuationSeparator/>
      </w:r>
    </w:p>
  </w:endnote>
  <w:endnote w:id="1">
    <w:p w14:paraId="795C2E97" w14:textId="77777777" w:rsidR="00551DB5" w:rsidRPr="00DB204D" w:rsidRDefault="00551DB5" w:rsidP="00313E50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DB204D">
        <w:rPr>
          <w:rStyle w:val="Refdenotaalfinal"/>
          <w:sz w:val="22"/>
          <w:szCs w:val="22"/>
        </w:rPr>
        <w:endnoteRef/>
      </w:r>
      <w:r w:rsidRPr="00DB204D">
        <w:rPr>
          <w:sz w:val="22"/>
          <w:szCs w:val="22"/>
        </w:rPr>
        <w:t xml:space="preserve"> </w:t>
      </w:r>
      <w:r w:rsidR="00814845" w:rsidRPr="00DB204D">
        <w:rPr>
          <w:b/>
          <w:sz w:val="22"/>
          <w:szCs w:val="22"/>
        </w:rPr>
        <w:t>Prácticas en habilidades y competencias digitales</w:t>
      </w:r>
      <w:r w:rsidR="00814845" w:rsidRPr="00DB204D">
        <w:rPr>
          <w:sz w:val="22"/>
          <w:szCs w:val="22"/>
        </w:rPr>
        <w:t xml:space="preserve">: </w:t>
      </w:r>
      <w:r w:rsidR="00814845" w:rsidRPr="00DB204D">
        <w:rPr>
          <w:sz w:val="22"/>
          <w:szCs w:val="22"/>
          <w:lang w:val="es-ES"/>
        </w:rPr>
        <w:t>cualquier práctica en la que los estudiantes reciben formación teórica y práctica en al menos una de las siguientes actividades: marketing digital (por ejemplo gestión de redes sociales, análisis web), diseño digital gráfico, mecánico o arquitectónico; desarrollo de aplicaciones, software, scripts o páginas web; instalación, mantenimiento y gestión de sistemas y redes TIC; ciberseguridad; análisis, extracción y visualización de datos; robótica y aplicaciones de inteligencia artificial. No se considerarán dentro de esta categoría la atención genérica al cliente, el procesamiento de pedidos, la entrada de datos o tareas de oficina.</w:t>
      </w:r>
    </w:p>
    <w:p w14:paraId="607454CF" w14:textId="77777777" w:rsidR="00814845" w:rsidRPr="00DB204D" w:rsidRDefault="00814845" w:rsidP="00313E50">
      <w:pPr>
        <w:pStyle w:val="Textonotaalfinal"/>
        <w:ind w:firstLine="284"/>
        <w:rPr>
          <w:sz w:val="22"/>
          <w:szCs w:val="22"/>
          <w:lang w:val="es-ES"/>
        </w:rPr>
      </w:pPr>
    </w:p>
  </w:endnote>
  <w:endnote w:id="2">
    <w:p w14:paraId="69E67013" w14:textId="77777777" w:rsidR="00726994" w:rsidRPr="00DB204D" w:rsidRDefault="001208E5" w:rsidP="001208E5">
      <w:pPr>
        <w:pStyle w:val="Textonotaalfinal"/>
        <w:ind w:left="284"/>
        <w:rPr>
          <w:sz w:val="22"/>
          <w:szCs w:val="22"/>
          <w:lang w:val="es-ES"/>
        </w:rPr>
      </w:pPr>
      <w:r w:rsidRPr="00DB204D">
        <w:rPr>
          <w:rStyle w:val="Refdenotaalfinal"/>
          <w:sz w:val="22"/>
          <w:szCs w:val="22"/>
        </w:rPr>
        <w:endnoteRef/>
      </w:r>
      <w:r w:rsidRPr="00DB204D">
        <w:rPr>
          <w:sz w:val="22"/>
          <w:szCs w:val="22"/>
          <w:lang w:val="es-ES"/>
        </w:rPr>
        <w:t xml:space="preserve"> </w:t>
      </w:r>
      <w:r w:rsidR="00726994" w:rsidRPr="00DB204D">
        <w:rPr>
          <w:b/>
          <w:sz w:val="22"/>
          <w:szCs w:val="22"/>
          <w:lang w:val="es-ES"/>
        </w:rPr>
        <w:t>Nivel de competencia lingüística</w:t>
      </w:r>
      <w:r w:rsidR="00726994" w:rsidRPr="00DB204D">
        <w:rPr>
          <w:sz w:val="22"/>
          <w:szCs w:val="22"/>
          <w:lang w:val="es-ES"/>
        </w:rPr>
        <w:t xml:space="preserve">: la información sobre el Marco Común Europeo de Referencia para las lenguas (MCER) está disponible en: </w:t>
      </w:r>
      <w:hyperlink r:id="rId1" w:history="1">
        <w:r w:rsidR="00726994" w:rsidRPr="00DB204D">
          <w:rPr>
            <w:rStyle w:val="Hipervnculo"/>
            <w:sz w:val="22"/>
            <w:szCs w:val="22"/>
            <w:lang w:val="es-ES"/>
          </w:rPr>
          <w:t>https://europass.cedefop.europa.eu/en/resources/european-language-levels-cefr</w:t>
        </w:r>
      </w:hyperlink>
    </w:p>
  </w:endnote>
  <w:endnote w:id="3">
    <w:p w14:paraId="486671CD" w14:textId="77777777" w:rsidR="00726994" w:rsidRPr="00DB204D" w:rsidRDefault="001208E5" w:rsidP="001208E5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B204D">
        <w:rPr>
          <w:rStyle w:val="Refdenotaalfinal"/>
          <w:sz w:val="22"/>
          <w:szCs w:val="22"/>
        </w:rPr>
        <w:endnoteRef/>
      </w:r>
      <w:r w:rsidRPr="00DB204D">
        <w:rPr>
          <w:sz w:val="22"/>
          <w:szCs w:val="22"/>
          <w:lang w:val="es-ES"/>
        </w:rPr>
        <w:t xml:space="preserve"> </w:t>
      </w:r>
      <w:r w:rsidR="00726994" w:rsidRPr="00DB204D">
        <w:rPr>
          <w:b/>
          <w:sz w:val="22"/>
          <w:szCs w:val="22"/>
          <w:lang w:val="es-ES"/>
        </w:rPr>
        <w:t>Nivel de competencia lingüística</w:t>
      </w:r>
      <w:r w:rsidR="00726994" w:rsidRPr="00DB204D">
        <w:rPr>
          <w:sz w:val="22"/>
          <w:szCs w:val="22"/>
          <w:lang w:val="es-ES"/>
        </w:rPr>
        <w:t xml:space="preserve">: la información sobre el Marco Común Europeo de Referencia para las lenguas (MCER) está disponible en: </w:t>
      </w:r>
      <w:hyperlink r:id="rId2" w:history="1">
        <w:r w:rsidR="00726994" w:rsidRPr="00DB204D">
          <w:rPr>
            <w:rStyle w:val="Hipervnculo"/>
            <w:sz w:val="22"/>
            <w:szCs w:val="22"/>
            <w:lang w:val="es-ES"/>
          </w:rPr>
          <w:t>https://europass.cedefop.europa.eu/en/resources/european-language-levels-cefr</w:t>
        </w:r>
      </w:hyperlink>
    </w:p>
  </w:endnote>
  <w:endnote w:id="4">
    <w:p w14:paraId="1D28AAB4" w14:textId="77777777" w:rsidR="0001146D" w:rsidRPr="00DB204D" w:rsidRDefault="001208E5" w:rsidP="001208E5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B204D">
        <w:rPr>
          <w:rStyle w:val="Refdenotaalfinal"/>
          <w:sz w:val="22"/>
          <w:szCs w:val="22"/>
        </w:rPr>
        <w:endnoteRef/>
      </w:r>
      <w:r w:rsidRPr="00DB204D">
        <w:rPr>
          <w:sz w:val="22"/>
          <w:szCs w:val="22"/>
          <w:lang w:val="es-ES"/>
        </w:rPr>
        <w:t xml:space="preserve"> </w:t>
      </w:r>
      <w:r w:rsidR="0001146D" w:rsidRPr="00DB204D">
        <w:rPr>
          <w:b/>
          <w:sz w:val="22"/>
          <w:szCs w:val="22"/>
          <w:lang w:val="es-ES"/>
        </w:rPr>
        <w:t>Reconocimiento</w:t>
      </w:r>
      <w:r w:rsidR="0001146D" w:rsidRPr="00DB204D">
        <w:rPr>
          <w:sz w:val="22"/>
          <w:szCs w:val="22"/>
          <w:lang w:val="es-ES"/>
        </w:rPr>
        <w:t>: todos los créditos que haya obt</w:t>
      </w:r>
      <w:r w:rsidR="00E64EBF" w:rsidRPr="00DB204D">
        <w:rPr>
          <w:sz w:val="22"/>
          <w:szCs w:val="22"/>
          <w:lang w:val="es-ES"/>
        </w:rPr>
        <w:t>enido el estudiante durante su m</w:t>
      </w:r>
      <w:r w:rsidR="0001146D" w:rsidRPr="00DB204D">
        <w:rPr>
          <w:sz w:val="22"/>
          <w:szCs w:val="22"/>
          <w:lang w:val="es-ES"/>
        </w:rPr>
        <w:t>ovilidad y que fueron especificados en la versión final del Acuerdo de aprendizaje (Tabla B del modelo oficial) habrán de ser reconocidos por la institución de envío según su compromiso antes de la movilidad y sin exigirle otros requisitos que los acordados antes de la movilidad.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510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D1C02" w14:textId="77777777" w:rsidR="001208E5" w:rsidRDefault="001208E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B8295A" w14:textId="77777777" w:rsidR="001208E5" w:rsidRDefault="001208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287E" w14:textId="77777777" w:rsidR="00431A6F" w:rsidRDefault="00431A6F" w:rsidP="001208E5">
      <w:pPr>
        <w:spacing w:after="0" w:line="240" w:lineRule="auto"/>
      </w:pPr>
      <w:r>
        <w:separator/>
      </w:r>
    </w:p>
  </w:footnote>
  <w:footnote w:type="continuationSeparator" w:id="0">
    <w:p w14:paraId="45D9E496" w14:textId="77777777" w:rsidR="00431A6F" w:rsidRDefault="00431A6F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D324" w14:textId="132B34A2" w:rsidR="001208E5" w:rsidRDefault="00486A14">
    <w:pPr>
      <w:pStyle w:val="Encabezado"/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7D22B4" wp14:editId="3CF86CCB">
              <wp:simplePos x="0" y="0"/>
              <wp:positionH relativeFrom="column">
                <wp:posOffset>4443730</wp:posOffset>
              </wp:positionH>
              <wp:positionV relativeFrom="paragraph">
                <wp:posOffset>-287655</wp:posOffset>
              </wp:positionV>
              <wp:extent cx="2000250" cy="6858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10D41" w14:textId="77777777" w:rsidR="00B63BCE" w:rsidRPr="007458C9" w:rsidRDefault="00B63BCE" w:rsidP="00B63BC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458C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Educación Superior: </w:t>
                          </w:r>
                        </w:p>
                        <w:p w14:paraId="41767CE3" w14:textId="631D656B" w:rsidR="00B63BCE" w:rsidRPr="007458C9" w:rsidRDefault="00B63BCE" w:rsidP="00B63BC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458C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Indicaciones –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458C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aprendizaje para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prácticas</w:t>
                          </w:r>
                          <w:r w:rsidR="00486A1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79A1D71E" w14:textId="77777777" w:rsidR="00B63BCE" w:rsidRPr="007458C9" w:rsidRDefault="00B63BCE" w:rsidP="00B63BCE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458C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D22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49.9pt;margin-top:-22.65pt;width:157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" filled="f" stroked="f">
              <v:textbox>
                <w:txbxContent>
                  <w:p w14:paraId="75510D41" w14:textId="77777777" w:rsidR="00B63BCE" w:rsidRPr="007458C9" w:rsidRDefault="00B63BCE" w:rsidP="00B63BC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458C9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Educación Superior: </w:t>
                    </w:r>
                  </w:p>
                  <w:p w14:paraId="41767CE3" w14:textId="631D656B" w:rsidR="00B63BCE" w:rsidRPr="007458C9" w:rsidRDefault="00B63BCE" w:rsidP="00B63BC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458C9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Indicaciones –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458C9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aprendizaje para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prácticas</w:t>
                    </w:r>
                    <w:r w:rsidR="00486A1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Erasmus+</w:t>
                    </w:r>
                  </w:p>
                  <w:p w14:paraId="79A1D71E" w14:textId="77777777" w:rsidR="00B63BCE" w:rsidRPr="007458C9" w:rsidRDefault="00B63BCE" w:rsidP="00B63BCE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458C9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747B9A2" w14:textId="1D648A87" w:rsidR="001208E5" w:rsidRDefault="001208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403"/>
    <w:multiLevelType w:val="hybridMultilevel"/>
    <w:tmpl w:val="282A432E"/>
    <w:lvl w:ilvl="0" w:tplc="C4C0A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M. Gonzalez">
    <w15:presenceInfo w15:providerId="Windows Live" w15:userId="3a65b107c2eaa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208E5"/>
    <w:rsid w:val="0001146D"/>
    <w:rsid w:val="0002472D"/>
    <w:rsid w:val="000677ED"/>
    <w:rsid w:val="00094C3F"/>
    <w:rsid w:val="000C4916"/>
    <w:rsid w:val="001208E5"/>
    <w:rsid w:val="00164FEC"/>
    <w:rsid w:val="00192AA0"/>
    <w:rsid w:val="001A4012"/>
    <w:rsid w:val="001B7AAE"/>
    <w:rsid w:val="001D7300"/>
    <w:rsid w:val="001F4522"/>
    <w:rsid w:val="00245323"/>
    <w:rsid w:val="00255238"/>
    <w:rsid w:val="00277EA6"/>
    <w:rsid w:val="002B0BA6"/>
    <w:rsid w:val="002F7EE5"/>
    <w:rsid w:val="00313E50"/>
    <w:rsid w:val="003337E1"/>
    <w:rsid w:val="00367D23"/>
    <w:rsid w:val="00367D32"/>
    <w:rsid w:val="003B3B2E"/>
    <w:rsid w:val="003C3611"/>
    <w:rsid w:val="003D426E"/>
    <w:rsid w:val="004059AE"/>
    <w:rsid w:val="0041556A"/>
    <w:rsid w:val="00427F5F"/>
    <w:rsid w:val="0043177F"/>
    <w:rsid w:val="00431A6F"/>
    <w:rsid w:val="00486A14"/>
    <w:rsid w:val="004913F1"/>
    <w:rsid w:val="004A278B"/>
    <w:rsid w:val="004E593A"/>
    <w:rsid w:val="00551DB5"/>
    <w:rsid w:val="00552F9B"/>
    <w:rsid w:val="005A2AD7"/>
    <w:rsid w:val="005B1D41"/>
    <w:rsid w:val="005D024E"/>
    <w:rsid w:val="005D78D3"/>
    <w:rsid w:val="005E52F5"/>
    <w:rsid w:val="005F2FBF"/>
    <w:rsid w:val="00613109"/>
    <w:rsid w:val="00621F56"/>
    <w:rsid w:val="006316F2"/>
    <w:rsid w:val="006672DE"/>
    <w:rsid w:val="0068144A"/>
    <w:rsid w:val="006A19A9"/>
    <w:rsid w:val="006C2DE9"/>
    <w:rsid w:val="006F2AF1"/>
    <w:rsid w:val="00726994"/>
    <w:rsid w:val="00726A6B"/>
    <w:rsid w:val="00765B61"/>
    <w:rsid w:val="00766F00"/>
    <w:rsid w:val="00771C33"/>
    <w:rsid w:val="007802B4"/>
    <w:rsid w:val="007A2CC8"/>
    <w:rsid w:val="007B647C"/>
    <w:rsid w:val="007F460E"/>
    <w:rsid w:val="007F6471"/>
    <w:rsid w:val="007F667E"/>
    <w:rsid w:val="008046AA"/>
    <w:rsid w:val="00814627"/>
    <w:rsid w:val="00814845"/>
    <w:rsid w:val="00847E4B"/>
    <w:rsid w:val="008703E3"/>
    <w:rsid w:val="008B3FAE"/>
    <w:rsid w:val="008D214D"/>
    <w:rsid w:val="008D41FC"/>
    <w:rsid w:val="008E1C10"/>
    <w:rsid w:val="0098376B"/>
    <w:rsid w:val="009C2690"/>
    <w:rsid w:val="009D3594"/>
    <w:rsid w:val="009D57B5"/>
    <w:rsid w:val="00A07EAD"/>
    <w:rsid w:val="00A2109D"/>
    <w:rsid w:val="00A73CF2"/>
    <w:rsid w:val="00A92D74"/>
    <w:rsid w:val="00AA48DA"/>
    <w:rsid w:val="00AA554C"/>
    <w:rsid w:val="00AA6260"/>
    <w:rsid w:val="00AB722C"/>
    <w:rsid w:val="00B26F18"/>
    <w:rsid w:val="00B40C22"/>
    <w:rsid w:val="00B417BF"/>
    <w:rsid w:val="00B63BCE"/>
    <w:rsid w:val="00B858D6"/>
    <w:rsid w:val="00BA2802"/>
    <w:rsid w:val="00BB2558"/>
    <w:rsid w:val="00BF09B5"/>
    <w:rsid w:val="00BF7556"/>
    <w:rsid w:val="00C76E8E"/>
    <w:rsid w:val="00C833E5"/>
    <w:rsid w:val="00CB7E83"/>
    <w:rsid w:val="00D35930"/>
    <w:rsid w:val="00D47613"/>
    <w:rsid w:val="00D7196F"/>
    <w:rsid w:val="00D7375B"/>
    <w:rsid w:val="00D807CB"/>
    <w:rsid w:val="00DB1527"/>
    <w:rsid w:val="00DB204D"/>
    <w:rsid w:val="00DC3C4B"/>
    <w:rsid w:val="00DC42E8"/>
    <w:rsid w:val="00E44368"/>
    <w:rsid w:val="00E51F6D"/>
    <w:rsid w:val="00E64EBF"/>
    <w:rsid w:val="00E65733"/>
    <w:rsid w:val="00E71BAB"/>
    <w:rsid w:val="00E737FD"/>
    <w:rsid w:val="00EE4324"/>
    <w:rsid w:val="00EE4332"/>
    <w:rsid w:val="00F14295"/>
    <w:rsid w:val="00F503EB"/>
    <w:rsid w:val="00F516C4"/>
    <w:rsid w:val="00F5348B"/>
    <w:rsid w:val="00F546D1"/>
    <w:rsid w:val="00F54D2C"/>
    <w:rsid w:val="00F82A5B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3F6FD9"/>
  <w15:docId w15:val="{AE335DE5-F5C2-4B90-87F4-4DE1219D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8E5"/>
    <w:rPr>
      <w:lang w:val="it-IT"/>
    </w:rPr>
  </w:style>
  <w:style w:type="paragraph" w:styleId="Ttulo1">
    <w:name w:val="heading 1"/>
    <w:basedOn w:val="Normal"/>
    <w:next w:val="Normal"/>
    <w:link w:val="Ttulo1C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notaalfinal">
    <w:name w:val="endnote reference"/>
    <w:rsid w:val="001208E5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208E5"/>
    <w:rPr>
      <w:sz w:val="20"/>
      <w:szCs w:val="20"/>
      <w:lang w:val="it-IT"/>
    </w:rPr>
  </w:style>
  <w:style w:type="character" w:styleId="Hipervnculo">
    <w:name w:val="Hyperlink"/>
    <w:rsid w:val="00120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8E5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8E5"/>
    <w:rPr>
      <w:lang w:val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8B3F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F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FAE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F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FAE"/>
    <w:rPr>
      <w:b/>
      <w:bCs/>
      <w:sz w:val="20"/>
      <w:szCs w:val="20"/>
      <w:lang w:val="it-IT"/>
    </w:rPr>
  </w:style>
  <w:style w:type="paragraph" w:styleId="Revisin">
    <w:name w:val="Revision"/>
    <w:hidden/>
    <w:uiPriority w:val="99"/>
    <w:semiHidden/>
    <w:rsid w:val="00486A14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opass.cedefop.europa.eu/en/resources/european-language-levels-cefr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4BA3D-22C4-45BD-80B6-EBDB2CF157CC}"/>
</file>

<file path=customXml/itemProps2.xml><?xml version="1.0" encoding="utf-8"?>
<ds:datastoreItem xmlns:ds="http://schemas.openxmlformats.org/officeDocument/2006/customXml" ds:itemID="{7775F55E-8180-45C7-89A7-967F5BC4185C}"/>
</file>

<file path=customXml/itemProps3.xml><?xml version="1.0" encoding="utf-8"?>
<ds:datastoreItem xmlns:ds="http://schemas.openxmlformats.org/officeDocument/2006/customXml" ds:itemID="{9430108B-F0E7-4E85-BCE5-182EE4E6A6E0}"/>
</file>

<file path=customXml/itemProps4.xml><?xml version="1.0" encoding="utf-8"?>
<ds:datastoreItem xmlns:ds="http://schemas.openxmlformats.org/officeDocument/2006/customXml" ds:itemID="{D9A547FA-C496-41DB-9B2E-C0EF3B5E8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1863</Words>
  <Characters>10247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Rosa Asenjo</cp:lastModifiedBy>
  <cp:revision>8</cp:revision>
  <cp:lastPrinted>2015-05-05T07:08:00Z</cp:lastPrinted>
  <dcterms:created xsi:type="dcterms:W3CDTF">2022-06-03T08:31:00Z</dcterms:created>
  <dcterms:modified xsi:type="dcterms:W3CDTF">2022-09-14T13:38:00Z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