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F2F5" w14:textId="77777777" w:rsidR="001D1FB2" w:rsidRDefault="001D1FB2" w:rsidP="00A2041D">
      <w:pPr>
        <w:pStyle w:val="Ttul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346E68"/>
          <w:sz w:val="32"/>
          <w:szCs w:val="32"/>
        </w:rPr>
      </w:pPr>
    </w:p>
    <w:p w14:paraId="13596305" w14:textId="40344E0A" w:rsidR="00A2041D" w:rsidRPr="00C85062" w:rsidRDefault="00E55B3D" w:rsidP="00C963A1">
      <w:pPr>
        <w:pStyle w:val="Ttul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346E68"/>
          <w:sz w:val="32"/>
          <w:szCs w:val="32"/>
        </w:rPr>
      </w:pPr>
      <w:r>
        <w:rPr>
          <w:color w:val="346E68"/>
          <w:sz w:val="32"/>
          <w:szCs w:val="32"/>
        </w:rPr>
        <w:t xml:space="preserve">ANEXO 1- </w:t>
      </w:r>
      <w:r w:rsidR="00361C3C">
        <w:rPr>
          <w:color w:val="346E68"/>
          <w:sz w:val="32"/>
          <w:szCs w:val="32"/>
        </w:rPr>
        <w:t>FORMULARIO DE SOLICITUD</w:t>
      </w:r>
    </w:p>
    <w:p w14:paraId="67386B44" w14:textId="7B594ECE" w:rsidR="00A2041D" w:rsidRDefault="00361C3C" w:rsidP="00A2041D">
      <w:pPr>
        <w:pStyle w:val="Ttul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Convocatoria de </w:t>
      </w:r>
      <w:r w:rsidR="00C963A1">
        <w:rPr>
          <w:color w:val="auto"/>
          <w:sz w:val="32"/>
          <w:szCs w:val="32"/>
        </w:rPr>
        <w:t>Acciones de Internacionalización</w:t>
      </w:r>
    </w:p>
    <w:p w14:paraId="7A77EF3C" w14:textId="77777777" w:rsidR="00C85062" w:rsidRPr="00C85062" w:rsidRDefault="00C85062" w:rsidP="00C85062">
      <w:pPr>
        <w:ind w:left="284" w:firstLine="284"/>
      </w:pPr>
    </w:p>
    <w:tbl>
      <w:tblPr>
        <w:tblStyle w:val="Tablaconcuadrcula"/>
        <w:tblW w:w="9245" w:type="dxa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5"/>
      </w:tblGrid>
      <w:tr w:rsidR="00A2041D" w14:paraId="3802F9DA" w14:textId="77777777" w:rsidTr="00B80EA6">
        <w:tc>
          <w:tcPr>
            <w:tcW w:w="9245" w:type="dxa"/>
            <w:shd w:val="clear" w:color="auto" w:fill="F2F2F2" w:themeFill="background1" w:themeFillShade="F2"/>
          </w:tcPr>
          <w:p w14:paraId="6621C156" w14:textId="6F1190F6" w:rsidR="00A2041D" w:rsidRPr="00C85062" w:rsidRDefault="00C85062" w:rsidP="008978C9">
            <w:pPr>
              <w:ind w:left="34"/>
              <w:rPr>
                <w:b/>
              </w:rPr>
            </w:pPr>
            <w:r w:rsidRPr="00C85062">
              <w:rPr>
                <w:b/>
              </w:rPr>
              <w:t>1.</w:t>
            </w:r>
            <w:r w:rsidR="00F548FE">
              <w:rPr>
                <w:b/>
              </w:rPr>
              <w:t xml:space="preserve"> </w:t>
            </w:r>
            <w:r w:rsidRPr="00C85062">
              <w:rPr>
                <w:b/>
              </w:rPr>
              <w:t>- TÍ</w:t>
            </w:r>
            <w:r w:rsidR="00A2041D" w:rsidRPr="00C85062">
              <w:rPr>
                <w:b/>
              </w:rPr>
              <w:t>TULO DEL PROYECTO</w:t>
            </w:r>
          </w:p>
        </w:tc>
      </w:tr>
      <w:tr w:rsidR="00A2041D" w14:paraId="5A4FBBFB" w14:textId="77777777" w:rsidTr="00B80EA6">
        <w:tc>
          <w:tcPr>
            <w:tcW w:w="9245" w:type="dxa"/>
          </w:tcPr>
          <w:p w14:paraId="6537F277" w14:textId="77777777" w:rsidR="00A2041D" w:rsidRDefault="00A2041D" w:rsidP="00C85062">
            <w:pPr>
              <w:ind w:left="284" w:firstLine="284"/>
            </w:pPr>
          </w:p>
          <w:p w14:paraId="2E5DAA01" w14:textId="77777777" w:rsidR="006C37BE" w:rsidRDefault="006C37BE" w:rsidP="00C85062">
            <w:pPr>
              <w:ind w:left="284" w:firstLine="284"/>
            </w:pPr>
            <w:bookmarkStart w:id="0" w:name="_GoBack"/>
            <w:bookmarkEnd w:id="0"/>
          </w:p>
        </w:tc>
      </w:tr>
    </w:tbl>
    <w:p w14:paraId="5CCA6150" w14:textId="77777777" w:rsidR="00A21B17" w:rsidRPr="00C85062" w:rsidRDefault="00A21B17" w:rsidP="00A21B17">
      <w:pPr>
        <w:ind w:left="284" w:firstLine="284"/>
      </w:pPr>
    </w:p>
    <w:tbl>
      <w:tblPr>
        <w:tblStyle w:val="Tablaconcuadrcula"/>
        <w:tblW w:w="9245" w:type="dxa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5"/>
      </w:tblGrid>
      <w:tr w:rsidR="00A21B17" w14:paraId="490BB91A" w14:textId="77777777" w:rsidTr="00EC3ACC">
        <w:tc>
          <w:tcPr>
            <w:tcW w:w="9245" w:type="dxa"/>
            <w:shd w:val="clear" w:color="auto" w:fill="F2F2F2" w:themeFill="background1" w:themeFillShade="F2"/>
          </w:tcPr>
          <w:p w14:paraId="5B0424FC" w14:textId="15A629A6" w:rsidR="00A21B17" w:rsidRPr="00C85062" w:rsidRDefault="00A21B17" w:rsidP="00A21B17">
            <w:pPr>
              <w:ind w:left="34"/>
              <w:rPr>
                <w:b/>
              </w:rPr>
            </w:pPr>
            <w:r>
              <w:rPr>
                <w:b/>
              </w:rPr>
              <w:t>2</w:t>
            </w:r>
            <w:r w:rsidRPr="00C85062">
              <w:rPr>
                <w:b/>
              </w:rPr>
              <w:t>.</w:t>
            </w:r>
            <w:r>
              <w:rPr>
                <w:b/>
              </w:rPr>
              <w:t xml:space="preserve"> –</w:t>
            </w:r>
            <w:r w:rsidRPr="00C85062">
              <w:rPr>
                <w:b/>
              </w:rPr>
              <w:t xml:space="preserve"> </w:t>
            </w:r>
            <w:r>
              <w:rPr>
                <w:b/>
              </w:rPr>
              <w:t xml:space="preserve">COORDINADOR/ES DE LA ACCIÓN </w:t>
            </w:r>
            <w:r w:rsidRPr="00E32F5F">
              <w:t>(máximo 2)</w:t>
            </w:r>
          </w:p>
        </w:tc>
      </w:tr>
      <w:tr w:rsidR="00A21B17" w14:paraId="124A4F6C" w14:textId="77777777" w:rsidTr="00EC3ACC">
        <w:tc>
          <w:tcPr>
            <w:tcW w:w="9245" w:type="dxa"/>
          </w:tcPr>
          <w:p w14:paraId="61C90750" w14:textId="77777777" w:rsidR="00A21B17" w:rsidRDefault="00A21B17" w:rsidP="00EC3ACC">
            <w:pPr>
              <w:ind w:left="284" w:firstLine="284"/>
            </w:pPr>
          </w:p>
          <w:p w14:paraId="782A8557" w14:textId="77777777" w:rsidR="00A21B17" w:rsidRDefault="00A21B17" w:rsidP="00EC3ACC">
            <w:pPr>
              <w:ind w:left="284" w:firstLine="284"/>
            </w:pPr>
          </w:p>
        </w:tc>
      </w:tr>
    </w:tbl>
    <w:p w14:paraId="3D201677" w14:textId="77777777" w:rsidR="006C37BE" w:rsidRDefault="006C37BE" w:rsidP="00C963A1"/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8978C9" w14:paraId="1A2E6DC4" w14:textId="77777777" w:rsidTr="006C37BE">
        <w:tc>
          <w:tcPr>
            <w:tcW w:w="9241" w:type="dxa"/>
            <w:shd w:val="clear" w:color="auto" w:fill="F2F2F2" w:themeFill="background1" w:themeFillShade="F2"/>
          </w:tcPr>
          <w:p w14:paraId="130AA37B" w14:textId="5869254E" w:rsidR="008978C9" w:rsidRPr="00C85062" w:rsidRDefault="00A21B17" w:rsidP="00E55B3D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="008978C9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8978C9">
              <w:rPr>
                <w:b/>
              </w:rPr>
              <w:t xml:space="preserve">- RESUMEN DEL PROYECTO. </w:t>
            </w:r>
            <w:r w:rsidR="004F0BA7">
              <w:rPr>
                <w:szCs w:val="20"/>
              </w:rPr>
              <w:t>Breve descripción</w:t>
            </w:r>
          </w:p>
        </w:tc>
      </w:tr>
      <w:tr w:rsidR="008978C9" w14:paraId="56D38B29" w14:textId="77777777" w:rsidTr="006C37BE">
        <w:tc>
          <w:tcPr>
            <w:tcW w:w="9241" w:type="dxa"/>
          </w:tcPr>
          <w:p w14:paraId="0235C801" w14:textId="77777777" w:rsidR="008978C9" w:rsidRDefault="008978C9" w:rsidP="006C37BE">
            <w:pPr>
              <w:ind w:left="34"/>
            </w:pPr>
          </w:p>
          <w:p w14:paraId="644692FF" w14:textId="77777777" w:rsidR="006C37BE" w:rsidRDefault="006C37BE" w:rsidP="006C37BE">
            <w:pPr>
              <w:ind w:left="34"/>
            </w:pPr>
          </w:p>
          <w:p w14:paraId="0282292B" w14:textId="77777777" w:rsidR="00E56CED" w:rsidRDefault="00E56CED" w:rsidP="006C37BE">
            <w:pPr>
              <w:ind w:left="34"/>
            </w:pPr>
          </w:p>
          <w:p w14:paraId="567209A5" w14:textId="77777777" w:rsidR="00E56CED" w:rsidRDefault="00E56CED" w:rsidP="006C37BE">
            <w:pPr>
              <w:ind w:left="34"/>
            </w:pPr>
          </w:p>
          <w:p w14:paraId="6FE8F388" w14:textId="77777777" w:rsidR="00E56CED" w:rsidRDefault="00E56CED" w:rsidP="006C37BE">
            <w:pPr>
              <w:ind w:left="34"/>
            </w:pPr>
          </w:p>
        </w:tc>
      </w:tr>
    </w:tbl>
    <w:p w14:paraId="0C8E8D52" w14:textId="77777777" w:rsidR="00C85062" w:rsidRDefault="00C85062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8978C9" w14:paraId="79031ABD" w14:textId="77777777" w:rsidTr="00FE2030">
        <w:tc>
          <w:tcPr>
            <w:tcW w:w="9463" w:type="dxa"/>
            <w:shd w:val="clear" w:color="auto" w:fill="F2F2F2" w:themeFill="background1" w:themeFillShade="F2"/>
          </w:tcPr>
          <w:p w14:paraId="53D04C11" w14:textId="54C90BF5" w:rsidR="008978C9" w:rsidRPr="00C85062" w:rsidRDefault="00A21B17" w:rsidP="00E55B3D">
            <w:pPr>
              <w:ind w:left="34"/>
              <w:rPr>
                <w:b/>
              </w:rPr>
            </w:pPr>
            <w:r>
              <w:rPr>
                <w:b/>
              </w:rPr>
              <w:t>4</w:t>
            </w:r>
            <w:r w:rsidR="0007193D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C963A1">
              <w:rPr>
                <w:b/>
              </w:rPr>
              <w:t>–</w:t>
            </w:r>
            <w:r w:rsidR="0007193D">
              <w:rPr>
                <w:b/>
              </w:rPr>
              <w:t xml:space="preserve"> </w:t>
            </w:r>
            <w:r w:rsidR="00C963A1">
              <w:rPr>
                <w:b/>
              </w:rPr>
              <w:t>UNIVERSIDAD/ES QUE PARTICIPAN EN EL PROYECTO</w:t>
            </w:r>
            <w:r w:rsidR="0007193D" w:rsidRPr="0007193D">
              <w:t xml:space="preserve">. </w:t>
            </w:r>
            <w:r w:rsidR="00C963A1">
              <w:t xml:space="preserve">Antecedentes en la relación. </w:t>
            </w:r>
          </w:p>
        </w:tc>
      </w:tr>
      <w:tr w:rsidR="008978C9" w14:paraId="53952D9B" w14:textId="77777777" w:rsidTr="00FE2030">
        <w:tc>
          <w:tcPr>
            <w:tcW w:w="9463" w:type="dxa"/>
          </w:tcPr>
          <w:p w14:paraId="267AC898" w14:textId="77777777" w:rsidR="00E56CED" w:rsidRDefault="00E56CED" w:rsidP="00C963A1"/>
          <w:p w14:paraId="4F6E2FBB" w14:textId="77777777" w:rsidR="00E56CED" w:rsidRDefault="00E56CED" w:rsidP="00FE2030">
            <w:pPr>
              <w:ind w:left="284" w:firstLine="284"/>
            </w:pPr>
          </w:p>
          <w:p w14:paraId="512A01D5" w14:textId="77777777" w:rsidR="00E56CED" w:rsidRDefault="00E56CED" w:rsidP="00FE2030">
            <w:pPr>
              <w:ind w:left="284" w:firstLine="284"/>
            </w:pPr>
          </w:p>
        </w:tc>
      </w:tr>
    </w:tbl>
    <w:p w14:paraId="1D037C5C" w14:textId="77777777" w:rsidR="008978C9" w:rsidRDefault="008978C9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E55B3D" w14:paraId="65A68788" w14:textId="77777777" w:rsidTr="0083357B">
        <w:tc>
          <w:tcPr>
            <w:tcW w:w="9463" w:type="dxa"/>
            <w:shd w:val="clear" w:color="auto" w:fill="F2F2F2" w:themeFill="background1" w:themeFillShade="F2"/>
          </w:tcPr>
          <w:p w14:paraId="3CD8D66A" w14:textId="3FDCA20D" w:rsidR="00E55B3D" w:rsidRPr="00C85062" w:rsidRDefault="00A21B17" w:rsidP="00E55B3D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="00E55B3D">
              <w:rPr>
                <w:b/>
              </w:rPr>
              <w:t>. –PROGRAMA, ASIGNATURA Y PROFESORADO PARTICIPANTE POR AMBAS UNIVERSIDADES</w:t>
            </w:r>
            <w:r w:rsidR="00E55B3D" w:rsidRPr="0007193D">
              <w:t xml:space="preserve">. </w:t>
            </w:r>
          </w:p>
        </w:tc>
      </w:tr>
      <w:tr w:rsidR="00E55B3D" w14:paraId="76AC114C" w14:textId="77777777" w:rsidTr="0083357B">
        <w:tc>
          <w:tcPr>
            <w:tcW w:w="9463" w:type="dxa"/>
          </w:tcPr>
          <w:p w14:paraId="40AA633E" w14:textId="77777777" w:rsidR="00E55B3D" w:rsidRDefault="00E55B3D" w:rsidP="0083357B"/>
          <w:p w14:paraId="63AE1E82" w14:textId="77777777" w:rsidR="00E55B3D" w:rsidRDefault="00E55B3D" w:rsidP="0083357B">
            <w:pPr>
              <w:ind w:left="284" w:firstLine="284"/>
            </w:pPr>
          </w:p>
          <w:p w14:paraId="29D54B07" w14:textId="77777777" w:rsidR="00E55B3D" w:rsidRDefault="00E55B3D" w:rsidP="0083357B">
            <w:pPr>
              <w:ind w:left="284" w:firstLine="284"/>
            </w:pPr>
          </w:p>
        </w:tc>
      </w:tr>
    </w:tbl>
    <w:p w14:paraId="76D3F7DD" w14:textId="77777777" w:rsidR="00E55B3D" w:rsidRDefault="00E55B3D" w:rsidP="00E55B3D">
      <w:pPr>
        <w:tabs>
          <w:tab w:val="left" w:pos="426"/>
        </w:tabs>
        <w:spacing w:line="240" w:lineRule="auto"/>
      </w:pPr>
    </w:p>
    <w:p w14:paraId="7528D6D6" w14:textId="77777777" w:rsidR="00E55B3D" w:rsidRDefault="00E55B3D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97036E" w14:paraId="444A4584" w14:textId="77777777" w:rsidTr="00FE2030">
        <w:tc>
          <w:tcPr>
            <w:tcW w:w="9463" w:type="dxa"/>
            <w:shd w:val="clear" w:color="auto" w:fill="F2F2F2" w:themeFill="background1" w:themeFillShade="F2"/>
          </w:tcPr>
          <w:p w14:paraId="29C6A23A" w14:textId="0E41A3B8" w:rsidR="0097036E" w:rsidRPr="00C85062" w:rsidRDefault="00A21B17" w:rsidP="0097036E">
            <w:pPr>
              <w:ind w:left="34"/>
              <w:rPr>
                <w:b/>
              </w:rPr>
            </w:pPr>
            <w:r>
              <w:rPr>
                <w:b/>
              </w:rPr>
              <w:t>6</w:t>
            </w:r>
            <w:r w:rsidR="0097036E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97036E">
              <w:rPr>
                <w:b/>
              </w:rPr>
              <w:t xml:space="preserve">- DESTINATARIOS. </w:t>
            </w:r>
            <w:r w:rsidR="0097036E" w:rsidRPr="002828FC">
              <w:rPr>
                <w:szCs w:val="20"/>
              </w:rPr>
              <w:t>Centro</w:t>
            </w:r>
            <w:r w:rsidR="00865A3E" w:rsidRPr="002828FC">
              <w:rPr>
                <w:szCs w:val="20"/>
              </w:rPr>
              <w:t>/s, Titulación/es, tipo y número de alumnos a los que va dirigido.</w:t>
            </w:r>
          </w:p>
        </w:tc>
      </w:tr>
      <w:tr w:rsidR="0097036E" w14:paraId="75C9126D" w14:textId="77777777" w:rsidTr="00FE2030">
        <w:tc>
          <w:tcPr>
            <w:tcW w:w="9463" w:type="dxa"/>
          </w:tcPr>
          <w:p w14:paraId="7059A680" w14:textId="77777777" w:rsidR="0097036E" w:rsidRDefault="0097036E" w:rsidP="00FE2030">
            <w:pPr>
              <w:ind w:left="284" w:firstLine="284"/>
            </w:pPr>
          </w:p>
          <w:p w14:paraId="3A557CA1" w14:textId="77777777" w:rsidR="0097036E" w:rsidRDefault="0097036E" w:rsidP="00FE2030">
            <w:pPr>
              <w:ind w:left="284" w:firstLine="284"/>
            </w:pPr>
          </w:p>
          <w:p w14:paraId="7C9AF757" w14:textId="77777777" w:rsidR="00E56CED" w:rsidRDefault="00E56CED" w:rsidP="00FE2030">
            <w:pPr>
              <w:ind w:left="284" w:firstLine="284"/>
            </w:pPr>
          </w:p>
          <w:p w14:paraId="600FB00D" w14:textId="77777777" w:rsidR="00E56CED" w:rsidRDefault="00E56CED" w:rsidP="00FE2030">
            <w:pPr>
              <w:ind w:left="284" w:firstLine="284"/>
            </w:pPr>
          </w:p>
          <w:p w14:paraId="54E1CED8" w14:textId="77777777" w:rsidR="00E56CED" w:rsidRDefault="00E56CED" w:rsidP="00FE2030">
            <w:pPr>
              <w:ind w:left="284" w:firstLine="284"/>
            </w:pPr>
          </w:p>
        </w:tc>
      </w:tr>
    </w:tbl>
    <w:p w14:paraId="3DD4D742" w14:textId="77777777" w:rsidR="0097036E" w:rsidRDefault="0097036E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865A3E" w14:paraId="6ACD562A" w14:textId="77777777" w:rsidTr="00FE2030">
        <w:tc>
          <w:tcPr>
            <w:tcW w:w="9463" w:type="dxa"/>
            <w:shd w:val="clear" w:color="auto" w:fill="F2F2F2" w:themeFill="background1" w:themeFillShade="F2"/>
          </w:tcPr>
          <w:p w14:paraId="2952DBF7" w14:textId="073278E7" w:rsidR="00865A3E" w:rsidRPr="00C85062" w:rsidRDefault="00A21B17" w:rsidP="00156F1F">
            <w:pPr>
              <w:ind w:left="34"/>
              <w:rPr>
                <w:b/>
              </w:rPr>
            </w:pPr>
            <w:r>
              <w:rPr>
                <w:b/>
              </w:rPr>
              <w:t>7</w:t>
            </w:r>
            <w:r w:rsidR="00865A3E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865A3E">
              <w:rPr>
                <w:b/>
              </w:rPr>
              <w:t xml:space="preserve">- PLAN DE TRABAJO. </w:t>
            </w:r>
            <w:r w:rsidR="00865A3E" w:rsidRPr="00F134F2">
              <w:rPr>
                <w:szCs w:val="20"/>
              </w:rPr>
              <w:t xml:space="preserve">Tareas, responsables de su ejecución, </w:t>
            </w:r>
            <w:r w:rsidR="00156F1F">
              <w:rPr>
                <w:szCs w:val="20"/>
              </w:rPr>
              <w:t xml:space="preserve">participación en ellas de los miembros del equipo, </w:t>
            </w:r>
            <w:r w:rsidR="00865A3E" w:rsidRPr="00F134F2">
              <w:rPr>
                <w:szCs w:val="20"/>
              </w:rPr>
              <w:t>calendario</w:t>
            </w:r>
            <w:r w:rsidR="004E217C" w:rsidRPr="00F134F2">
              <w:rPr>
                <w:szCs w:val="20"/>
              </w:rPr>
              <w:t>.</w:t>
            </w:r>
          </w:p>
        </w:tc>
      </w:tr>
      <w:tr w:rsidR="00865A3E" w14:paraId="0757ABB2" w14:textId="77777777" w:rsidTr="00FE2030">
        <w:tc>
          <w:tcPr>
            <w:tcW w:w="9463" w:type="dxa"/>
          </w:tcPr>
          <w:p w14:paraId="626F7561" w14:textId="77777777" w:rsidR="00865A3E" w:rsidRDefault="00865A3E" w:rsidP="00FE2030">
            <w:pPr>
              <w:ind w:left="284" w:firstLine="284"/>
            </w:pPr>
          </w:p>
          <w:p w14:paraId="68F6E845" w14:textId="77777777" w:rsidR="00865A3E" w:rsidRDefault="00865A3E" w:rsidP="00FE2030">
            <w:pPr>
              <w:ind w:left="284" w:firstLine="284"/>
            </w:pPr>
          </w:p>
          <w:p w14:paraId="63399DB2" w14:textId="77777777" w:rsidR="00E56CED" w:rsidRDefault="00E56CED" w:rsidP="00FE2030">
            <w:pPr>
              <w:ind w:left="284" w:firstLine="284"/>
            </w:pPr>
          </w:p>
          <w:p w14:paraId="34638E75" w14:textId="77777777" w:rsidR="00E56CED" w:rsidRDefault="00E56CED" w:rsidP="00FE2030">
            <w:pPr>
              <w:ind w:left="284" w:firstLine="284"/>
            </w:pPr>
          </w:p>
          <w:p w14:paraId="6A5CDB58" w14:textId="77777777" w:rsidR="00E56CED" w:rsidRDefault="00E56CED" w:rsidP="00FE2030">
            <w:pPr>
              <w:ind w:left="284" w:firstLine="284"/>
            </w:pPr>
          </w:p>
        </w:tc>
      </w:tr>
    </w:tbl>
    <w:p w14:paraId="49626E48" w14:textId="77777777" w:rsidR="00865A3E" w:rsidRDefault="00865A3E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D94E61" w14:paraId="5000E2BD" w14:textId="77777777" w:rsidTr="00FE2030">
        <w:tc>
          <w:tcPr>
            <w:tcW w:w="9463" w:type="dxa"/>
            <w:shd w:val="clear" w:color="auto" w:fill="F2F2F2" w:themeFill="background1" w:themeFillShade="F2"/>
          </w:tcPr>
          <w:p w14:paraId="602D96D9" w14:textId="72F214B4" w:rsidR="00D94E61" w:rsidRPr="00C85062" w:rsidRDefault="00A21B17" w:rsidP="00C963A1">
            <w:pPr>
              <w:ind w:left="34"/>
              <w:rPr>
                <w:b/>
              </w:rPr>
            </w:pPr>
            <w:r>
              <w:rPr>
                <w:b/>
              </w:rPr>
              <w:t>8</w:t>
            </w:r>
            <w:r w:rsidR="00D94E61">
              <w:rPr>
                <w:b/>
              </w:rPr>
              <w:t>.- PRESUPUESTO.</w:t>
            </w:r>
          </w:p>
        </w:tc>
      </w:tr>
      <w:tr w:rsidR="00D94E61" w14:paraId="562121A1" w14:textId="77777777" w:rsidTr="00FE2030">
        <w:tc>
          <w:tcPr>
            <w:tcW w:w="9463" w:type="dxa"/>
          </w:tcPr>
          <w:p w14:paraId="4D0759AE" w14:textId="77777777" w:rsidR="00D94E61" w:rsidRDefault="00D94E61" w:rsidP="006C37BE"/>
          <w:p w14:paraId="2E084D11" w14:textId="77777777" w:rsidR="00E56CED" w:rsidRDefault="00E56CED" w:rsidP="006C37BE"/>
          <w:p w14:paraId="0F814B63" w14:textId="77777777" w:rsidR="00E56CED" w:rsidRDefault="00E56CED" w:rsidP="006C37BE"/>
          <w:p w14:paraId="6E35D001" w14:textId="77777777" w:rsidR="00E56CED" w:rsidRDefault="00E56CED" w:rsidP="006C37BE"/>
          <w:p w14:paraId="2179BBAA" w14:textId="77777777" w:rsidR="00E56CED" w:rsidRDefault="00E56CED" w:rsidP="006C37BE"/>
        </w:tc>
      </w:tr>
    </w:tbl>
    <w:p w14:paraId="283DCC1D" w14:textId="43A365AC" w:rsidR="001E1A7B" w:rsidRDefault="001E1A7B" w:rsidP="001E1A7B"/>
    <w:p w14:paraId="1501953B" w14:textId="77777777" w:rsidR="001603C3" w:rsidRDefault="001603C3" w:rsidP="001E1A7B">
      <w:pPr>
        <w:spacing w:after="0"/>
      </w:pPr>
    </w:p>
    <w:p w14:paraId="55B02962" w14:textId="77777777" w:rsidR="006A3AB8" w:rsidRDefault="006A3AB8" w:rsidP="006120C7"/>
    <w:p w14:paraId="623080DF" w14:textId="77777777" w:rsidR="006120C7" w:rsidRDefault="006120C7" w:rsidP="006120C7">
      <w:r>
        <w:t>El/la solicitante firma la presente solicitud comprometiéndose, en caso de concesión, a cumplir con las obligac</w:t>
      </w:r>
      <w:r w:rsidR="0060268C">
        <w:t>iones establecidas en las bases de esta convocatoria.</w:t>
      </w:r>
    </w:p>
    <w:p w14:paraId="79CCD6E8" w14:textId="77777777" w:rsidR="0060268C" w:rsidRDefault="0060268C" w:rsidP="004C5026">
      <w:pPr>
        <w:jc w:val="center"/>
      </w:pPr>
    </w:p>
    <w:p w14:paraId="425D71B3" w14:textId="77777777" w:rsidR="004C5026" w:rsidRDefault="004C5026" w:rsidP="004C5026">
      <w:pPr>
        <w:jc w:val="center"/>
      </w:pPr>
    </w:p>
    <w:p w14:paraId="437FC498" w14:textId="2C4BFACB" w:rsidR="006A3AB8" w:rsidRDefault="00055E5C" w:rsidP="004C5026">
      <w:pPr>
        <w:jc w:val="center"/>
      </w:pPr>
      <w:r>
        <w:t>En Santander, a</w:t>
      </w:r>
      <w:r w:rsidR="0047120A">
        <w:t>…………………de…………………………de 20</w:t>
      </w:r>
      <w:r w:rsidR="00E71432">
        <w:t>……..</w:t>
      </w:r>
    </w:p>
    <w:p w14:paraId="79E10945" w14:textId="5EEC18E0" w:rsidR="00E71432" w:rsidRDefault="00E71432" w:rsidP="004C5026">
      <w:pPr>
        <w:jc w:val="center"/>
      </w:pPr>
    </w:p>
    <w:p w14:paraId="22833832" w14:textId="71CA3151" w:rsidR="00E71432" w:rsidRDefault="00E71432" w:rsidP="004C5026">
      <w:pPr>
        <w:jc w:val="center"/>
      </w:pPr>
    </w:p>
    <w:p w14:paraId="74D2D367" w14:textId="39496568" w:rsidR="00E71432" w:rsidRDefault="00E71432" w:rsidP="004C5026">
      <w:pPr>
        <w:jc w:val="center"/>
      </w:pPr>
    </w:p>
    <w:p w14:paraId="4FC4123C" w14:textId="77777777" w:rsidR="00E71432" w:rsidRDefault="00E71432" w:rsidP="004C5026">
      <w:pPr>
        <w:jc w:val="center"/>
      </w:pPr>
    </w:p>
    <w:p w14:paraId="17A5E47F" w14:textId="55F5FD93" w:rsidR="0060268C" w:rsidRDefault="0060268C" w:rsidP="00E32F5F">
      <w:r>
        <w:t>Fdo:</w:t>
      </w:r>
      <w:r w:rsidR="00A21B17">
        <w:t xml:space="preserve"> (</w:t>
      </w:r>
      <w:r w:rsidR="00D6428F">
        <w:t>coordinador/es</w:t>
      </w:r>
      <w:r w:rsidR="00A21B17">
        <w:t>)</w:t>
      </w:r>
      <w:r w:rsidR="00A21B17">
        <w:tab/>
      </w:r>
      <w:r w:rsidR="00A21B17">
        <w:tab/>
      </w:r>
      <w:r w:rsidR="00A21B17">
        <w:tab/>
      </w:r>
      <w:r w:rsidR="00A21B17">
        <w:tab/>
      </w:r>
      <w:r w:rsidR="00A21B17">
        <w:tab/>
      </w:r>
      <w:r w:rsidR="00D6428F">
        <w:t>VºBº</w:t>
      </w:r>
      <w:r w:rsidR="00A21B17">
        <w:t>: (responsable docente)</w:t>
      </w:r>
    </w:p>
    <w:p w14:paraId="572FB50E" w14:textId="7CB163FD" w:rsidR="00A21B17" w:rsidRDefault="00A21B17" w:rsidP="00E32F5F"/>
    <w:p w14:paraId="3C55D3C7" w14:textId="3B2798BA" w:rsidR="00A21B17" w:rsidRDefault="00A21B17" w:rsidP="00E32F5F"/>
    <w:p w14:paraId="791AF574" w14:textId="7E787DA7" w:rsidR="00E71432" w:rsidRDefault="00E71432" w:rsidP="00E32F5F"/>
    <w:p w14:paraId="03D93518" w14:textId="77777777" w:rsidR="00E71432" w:rsidRPr="00E71432" w:rsidRDefault="00E71432" w:rsidP="00E71432"/>
    <w:p w14:paraId="463BBC9F" w14:textId="77777777" w:rsidR="00E71432" w:rsidRPr="00E71432" w:rsidRDefault="00E71432" w:rsidP="00E71432"/>
    <w:p w14:paraId="6E471E8D" w14:textId="77777777" w:rsidR="00E71432" w:rsidRPr="00E71432" w:rsidRDefault="00E71432" w:rsidP="00E71432"/>
    <w:p w14:paraId="7E8E478D" w14:textId="77777777" w:rsidR="00E71432" w:rsidRPr="00E71432" w:rsidRDefault="00E71432" w:rsidP="00E71432"/>
    <w:p w14:paraId="67509184" w14:textId="77777777" w:rsidR="00E71432" w:rsidRPr="00E71432" w:rsidRDefault="00E71432" w:rsidP="00E71432"/>
    <w:p w14:paraId="1693AF69" w14:textId="77777777" w:rsidR="00E71432" w:rsidRPr="00E71432" w:rsidRDefault="00E71432" w:rsidP="00E71432"/>
    <w:p w14:paraId="6F795FFC" w14:textId="18EB511E" w:rsidR="00A21B17" w:rsidRPr="00E71432" w:rsidRDefault="00A21B17" w:rsidP="00E71432">
      <w:pPr>
        <w:ind w:firstLine="708"/>
      </w:pPr>
    </w:p>
    <w:sectPr w:rsidR="00A21B17" w:rsidRPr="00E71432" w:rsidSect="006120C7">
      <w:headerReference w:type="default" r:id="rId11"/>
      <w:footerReference w:type="default" r:id="rId12"/>
      <w:pgSz w:w="11906" w:h="16838"/>
      <w:pgMar w:top="1954" w:right="1133" w:bottom="709" w:left="1276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6F90E" w14:textId="77777777" w:rsidR="00D34C23" w:rsidRDefault="00D34C23" w:rsidP="00A32E85">
      <w:pPr>
        <w:spacing w:after="0" w:line="240" w:lineRule="auto"/>
      </w:pPr>
      <w:r>
        <w:separator/>
      </w:r>
    </w:p>
  </w:endnote>
  <w:endnote w:type="continuationSeparator" w:id="0">
    <w:p w14:paraId="7C29FBBD" w14:textId="77777777" w:rsidR="00D34C23" w:rsidRDefault="00D34C23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1BA5" w14:textId="77777777" w:rsidR="006E4A7D" w:rsidRDefault="006E4A7D">
    <w:pPr>
      <w:pStyle w:val="Piedepgina"/>
      <w:jc w:val="right"/>
    </w:pPr>
  </w:p>
  <w:p w14:paraId="2F204436" w14:textId="0F83C249" w:rsidR="006E4A7D" w:rsidRDefault="00D34C23" w:rsidP="00E554AC">
    <w:pPr>
      <w:pStyle w:val="Piedepgina"/>
    </w:pPr>
    <w:sdt>
      <w:sdtPr>
        <w:id w:val="123581182"/>
        <w:docPartObj>
          <w:docPartGallery w:val="Page Numbers (Bottom of Page)"/>
          <w:docPartUnique/>
        </w:docPartObj>
      </w:sdtPr>
      <w:sdtEndPr/>
      <w:sdtContent>
        <w:r w:rsidR="006E4A7D" w:rsidRPr="00E21138">
          <w:rPr>
            <w:sz w:val="18"/>
            <w:szCs w:val="18"/>
          </w:rPr>
          <w:t>Convocatoria de</w:t>
        </w:r>
        <w:r w:rsidR="00C963A1">
          <w:rPr>
            <w:sz w:val="18"/>
            <w:szCs w:val="18"/>
          </w:rPr>
          <w:t xml:space="preserve"> Acciones de Internacionalización</w:t>
        </w:r>
        <w:r w:rsidR="00E554AC">
          <w:tab/>
          <w:t xml:space="preserve">              </w:t>
        </w:r>
        <w:r w:rsidR="006E4A7D">
          <w:t xml:space="preserve"> </w:t>
        </w:r>
        <w:r w:rsidR="006E4A7D">
          <w:fldChar w:fldCharType="begin"/>
        </w:r>
        <w:r w:rsidR="006E4A7D">
          <w:instrText>PAGE   \* MERGEFORMAT</w:instrText>
        </w:r>
        <w:r w:rsidR="006E4A7D">
          <w:fldChar w:fldCharType="separate"/>
        </w:r>
        <w:r w:rsidR="00E71432">
          <w:rPr>
            <w:noProof/>
          </w:rPr>
          <w:t>2</w:t>
        </w:r>
        <w:r w:rsidR="006E4A7D">
          <w:fldChar w:fldCharType="end"/>
        </w:r>
      </w:sdtContent>
    </w:sdt>
  </w:p>
  <w:p w14:paraId="03E59919" w14:textId="77777777"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24F2" w14:textId="77777777" w:rsidR="00D34C23" w:rsidRDefault="00D34C23" w:rsidP="00A32E85">
      <w:pPr>
        <w:spacing w:after="0" w:line="240" w:lineRule="auto"/>
      </w:pPr>
      <w:r>
        <w:separator/>
      </w:r>
    </w:p>
  </w:footnote>
  <w:footnote w:type="continuationSeparator" w:id="0">
    <w:p w14:paraId="3B9E35B9" w14:textId="77777777" w:rsidR="00D34C23" w:rsidRDefault="00D34C23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38D3" w14:textId="77777777" w:rsidR="00A32E85" w:rsidRDefault="00A32E85">
    <w:pPr>
      <w:pStyle w:val="Encabezado"/>
      <w:rPr>
        <w:sz w:val="20"/>
        <w:szCs w:val="20"/>
      </w:rPr>
    </w:pPr>
    <w:r w:rsidRPr="00A32E85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0E2C2D6F" wp14:editId="4FD7A655">
          <wp:simplePos x="0" y="0"/>
          <wp:positionH relativeFrom="page">
            <wp:posOffset>909320</wp:posOffset>
          </wp:positionH>
          <wp:positionV relativeFrom="page">
            <wp:posOffset>350520</wp:posOffset>
          </wp:positionV>
          <wp:extent cx="682889" cy="684000"/>
          <wp:effectExtent l="0" t="0" r="3175" b="190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89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2E85">
      <w:rPr>
        <w:sz w:val="20"/>
        <w:szCs w:val="20"/>
      </w:rPr>
      <w:t xml:space="preserve">             </w:t>
    </w:r>
  </w:p>
  <w:p w14:paraId="416ADA75" w14:textId="77777777" w:rsidR="00A32E85" w:rsidRDefault="00A32E85">
    <w:pPr>
      <w:pStyle w:val="Encabezad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</w:p>
  <w:p w14:paraId="5D364943" w14:textId="6DCD3D0F" w:rsidR="00A32E85" w:rsidRPr="00C963A1" w:rsidRDefault="00567AFE">
    <w:pPr>
      <w:pStyle w:val="Encabezado"/>
      <w:rPr>
        <w:color w:val="346E68"/>
      </w:rPr>
    </w:pPr>
    <w:r>
      <w:rPr>
        <w:sz w:val="20"/>
        <w:szCs w:val="20"/>
      </w:rPr>
      <w:t xml:space="preserve">  </w:t>
    </w:r>
    <w:r w:rsidR="00A32E85" w:rsidRPr="00C963A1">
      <w:rPr>
        <w:b/>
        <w:color w:val="346E68"/>
      </w:rPr>
      <w:t>Vicerrectorado de</w:t>
    </w:r>
    <w:r w:rsidR="00361C3C" w:rsidRPr="00C963A1">
      <w:rPr>
        <w:b/>
        <w:color w:val="346E68"/>
      </w:rPr>
      <w:t xml:space="preserve"> </w:t>
    </w:r>
    <w:r w:rsidR="00C963A1" w:rsidRPr="00C963A1">
      <w:rPr>
        <w:b/>
        <w:color w:val="346E68"/>
      </w:rPr>
      <w:t xml:space="preserve">Internacionalización y </w:t>
    </w:r>
    <w:r w:rsidR="00E71432">
      <w:rPr>
        <w:b/>
        <w:color w:val="346E68"/>
      </w:rPr>
      <w:t>Compromiso Global</w:t>
    </w:r>
    <w:del w:id="1" w:author="Diaz Jubete, Pablo" w:date="2021-05-11T14:24:00Z">
      <w:r w:rsidR="00C963A1" w:rsidRPr="00C963A1" w:rsidDel="00E71432">
        <w:rPr>
          <w:b/>
          <w:color w:val="346E68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2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507D98"/>
    <w:multiLevelType w:val="hybridMultilevel"/>
    <w:tmpl w:val="FEEC60DA"/>
    <w:lvl w:ilvl="0" w:tplc="0C0A0005">
      <w:start w:val="1"/>
      <w:numFmt w:val="bullet"/>
      <w:lvlText w:val=""/>
      <w:lvlJc w:val="left"/>
      <w:pPr>
        <w:ind w:left="707" w:hanging="285"/>
      </w:pPr>
      <w:rPr>
        <w:rFonts w:ascii="Wingdings" w:hAnsi="Wingdings" w:hint="default"/>
        <w:w w:val="99"/>
        <w:sz w:val="22"/>
        <w:szCs w:val="22"/>
      </w:rPr>
    </w:lvl>
    <w:lvl w:ilvl="1" w:tplc="419A34D0">
      <w:numFmt w:val="bullet"/>
      <w:lvlText w:val=""/>
      <w:lvlJc w:val="left"/>
      <w:pPr>
        <w:ind w:left="990" w:hanging="283"/>
      </w:pPr>
      <w:rPr>
        <w:rFonts w:ascii="Symbol" w:eastAsia="Symbol" w:hAnsi="Symbol" w:cs="Symbol" w:hint="default"/>
        <w:w w:val="99"/>
        <w:sz w:val="22"/>
        <w:szCs w:val="22"/>
      </w:rPr>
    </w:lvl>
    <w:lvl w:ilvl="2" w:tplc="6A084056">
      <w:numFmt w:val="bullet"/>
      <w:lvlText w:val="•"/>
      <w:lvlJc w:val="left"/>
      <w:pPr>
        <w:ind w:left="1984" w:hanging="283"/>
      </w:pPr>
      <w:rPr>
        <w:rFonts w:hint="default"/>
      </w:rPr>
    </w:lvl>
    <w:lvl w:ilvl="3" w:tplc="B442C0F4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60CAA6A">
      <w:numFmt w:val="bullet"/>
      <w:lvlText w:val="•"/>
      <w:lvlJc w:val="left"/>
      <w:pPr>
        <w:ind w:left="3986" w:hanging="283"/>
      </w:pPr>
      <w:rPr>
        <w:rFonts w:hint="default"/>
      </w:rPr>
    </w:lvl>
    <w:lvl w:ilvl="5" w:tplc="3634BE28">
      <w:numFmt w:val="bullet"/>
      <w:lvlText w:val="•"/>
      <w:lvlJc w:val="left"/>
      <w:pPr>
        <w:ind w:left="4986" w:hanging="283"/>
      </w:pPr>
      <w:rPr>
        <w:rFonts w:hint="default"/>
      </w:rPr>
    </w:lvl>
    <w:lvl w:ilvl="6" w:tplc="A1A240F2">
      <w:numFmt w:val="bullet"/>
      <w:lvlText w:val="•"/>
      <w:lvlJc w:val="left"/>
      <w:pPr>
        <w:ind w:left="5987" w:hanging="283"/>
      </w:pPr>
      <w:rPr>
        <w:rFonts w:hint="default"/>
      </w:rPr>
    </w:lvl>
    <w:lvl w:ilvl="7" w:tplc="196A6506">
      <w:numFmt w:val="bullet"/>
      <w:lvlText w:val="•"/>
      <w:lvlJc w:val="left"/>
      <w:pPr>
        <w:ind w:left="6988" w:hanging="283"/>
      </w:pPr>
      <w:rPr>
        <w:rFonts w:hint="default"/>
      </w:rPr>
    </w:lvl>
    <w:lvl w:ilvl="8" w:tplc="05DAFD82">
      <w:numFmt w:val="bullet"/>
      <w:lvlText w:val="•"/>
      <w:lvlJc w:val="left"/>
      <w:pPr>
        <w:ind w:left="7988" w:hanging="283"/>
      </w:pPr>
      <w:rPr>
        <w:rFonts w:hint="default"/>
      </w:rPr>
    </w:lvl>
  </w:abstractNum>
  <w:abstractNum w:abstractNumId="16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6"/>
  </w:num>
  <w:num w:numId="14">
    <w:abstractNumId w:val="2"/>
  </w:num>
  <w:num w:numId="15">
    <w:abstractNumId w:val="11"/>
  </w:num>
  <w:num w:numId="16">
    <w:abstractNumId w:val="11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z Jubete, Pablo">
    <w15:presenceInfo w15:providerId="AD" w15:userId="S-1-5-21-650262735-768617459-1845911597-2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5"/>
    <w:rsid w:val="00000E4B"/>
    <w:rsid w:val="000047BA"/>
    <w:rsid w:val="00004C3D"/>
    <w:rsid w:val="0001645E"/>
    <w:rsid w:val="0003081C"/>
    <w:rsid w:val="00051DE9"/>
    <w:rsid w:val="00055E5C"/>
    <w:rsid w:val="0007193D"/>
    <w:rsid w:val="00084BC3"/>
    <w:rsid w:val="000C3297"/>
    <w:rsid w:val="000C6639"/>
    <w:rsid w:val="000C6CC2"/>
    <w:rsid w:val="000C794C"/>
    <w:rsid w:val="000D6D83"/>
    <w:rsid w:val="000E467A"/>
    <w:rsid w:val="000E5DD9"/>
    <w:rsid w:val="000F534D"/>
    <w:rsid w:val="000F7CD5"/>
    <w:rsid w:val="001045EB"/>
    <w:rsid w:val="001330D7"/>
    <w:rsid w:val="001518FF"/>
    <w:rsid w:val="00156AA8"/>
    <w:rsid w:val="00156F1F"/>
    <w:rsid w:val="0015799A"/>
    <w:rsid w:val="001603C3"/>
    <w:rsid w:val="0017144B"/>
    <w:rsid w:val="00171A3F"/>
    <w:rsid w:val="001B0C6F"/>
    <w:rsid w:val="001C74D3"/>
    <w:rsid w:val="001D1FB2"/>
    <w:rsid w:val="001D5070"/>
    <w:rsid w:val="001E0071"/>
    <w:rsid w:val="001E1A7B"/>
    <w:rsid w:val="00201CEC"/>
    <w:rsid w:val="0020656A"/>
    <w:rsid w:val="00216362"/>
    <w:rsid w:val="00220C6F"/>
    <w:rsid w:val="00227090"/>
    <w:rsid w:val="002305B0"/>
    <w:rsid w:val="00231670"/>
    <w:rsid w:val="00247EBD"/>
    <w:rsid w:val="00257F9C"/>
    <w:rsid w:val="002662F9"/>
    <w:rsid w:val="00270D80"/>
    <w:rsid w:val="0027440D"/>
    <w:rsid w:val="0028037C"/>
    <w:rsid w:val="002828FC"/>
    <w:rsid w:val="00282E45"/>
    <w:rsid w:val="002859E0"/>
    <w:rsid w:val="0028629C"/>
    <w:rsid w:val="0029607F"/>
    <w:rsid w:val="002B12A5"/>
    <w:rsid w:val="002E10C8"/>
    <w:rsid w:val="002E3DC8"/>
    <w:rsid w:val="0031449F"/>
    <w:rsid w:val="003157F5"/>
    <w:rsid w:val="00316E0D"/>
    <w:rsid w:val="00322474"/>
    <w:rsid w:val="00324368"/>
    <w:rsid w:val="00334764"/>
    <w:rsid w:val="00347B38"/>
    <w:rsid w:val="003501C8"/>
    <w:rsid w:val="003531B2"/>
    <w:rsid w:val="00354F15"/>
    <w:rsid w:val="00357D9C"/>
    <w:rsid w:val="00361C3C"/>
    <w:rsid w:val="00366182"/>
    <w:rsid w:val="003775BA"/>
    <w:rsid w:val="00383154"/>
    <w:rsid w:val="00386C9F"/>
    <w:rsid w:val="00387C63"/>
    <w:rsid w:val="003A0F0D"/>
    <w:rsid w:val="003B7816"/>
    <w:rsid w:val="003C032D"/>
    <w:rsid w:val="003D52EB"/>
    <w:rsid w:val="003E0F5A"/>
    <w:rsid w:val="003E3684"/>
    <w:rsid w:val="003E4392"/>
    <w:rsid w:val="003E7DA3"/>
    <w:rsid w:val="003E7EF9"/>
    <w:rsid w:val="004015FA"/>
    <w:rsid w:val="00410B79"/>
    <w:rsid w:val="00420FB9"/>
    <w:rsid w:val="00431B2D"/>
    <w:rsid w:val="0044632A"/>
    <w:rsid w:val="00451642"/>
    <w:rsid w:val="0045348D"/>
    <w:rsid w:val="0047120A"/>
    <w:rsid w:val="004759E5"/>
    <w:rsid w:val="004921EE"/>
    <w:rsid w:val="004B1340"/>
    <w:rsid w:val="004C5026"/>
    <w:rsid w:val="004D233A"/>
    <w:rsid w:val="004D5FD7"/>
    <w:rsid w:val="004E217C"/>
    <w:rsid w:val="004F0BA7"/>
    <w:rsid w:val="00501CB9"/>
    <w:rsid w:val="005023EC"/>
    <w:rsid w:val="00502E7B"/>
    <w:rsid w:val="00510D6A"/>
    <w:rsid w:val="005244A9"/>
    <w:rsid w:val="00524F59"/>
    <w:rsid w:val="00543B8F"/>
    <w:rsid w:val="00546C85"/>
    <w:rsid w:val="005637BF"/>
    <w:rsid w:val="00567AFE"/>
    <w:rsid w:val="005704B9"/>
    <w:rsid w:val="005746A3"/>
    <w:rsid w:val="00575AD8"/>
    <w:rsid w:val="0058176D"/>
    <w:rsid w:val="005932A0"/>
    <w:rsid w:val="0059449E"/>
    <w:rsid w:val="005A2B7D"/>
    <w:rsid w:val="005B0539"/>
    <w:rsid w:val="005B101C"/>
    <w:rsid w:val="005C341D"/>
    <w:rsid w:val="005D460D"/>
    <w:rsid w:val="005E32A1"/>
    <w:rsid w:val="005E4263"/>
    <w:rsid w:val="005F4526"/>
    <w:rsid w:val="005F7982"/>
    <w:rsid w:val="0060268C"/>
    <w:rsid w:val="006120C7"/>
    <w:rsid w:val="00617ADE"/>
    <w:rsid w:val="00623F98"/>
    <w:rsid w:val="00630749"/>
    <w:rsid w:val="00655567"/>
    <w:rsid w:val="00657CC7"/>
    <w:rsid w:val="00657FA4"/>
    <w:rsid w:val="00666F11"/>
    <w:rsid w:val="00681C21"/>
    <w:rsid w:val="00692095"/>
    <w:rsid w:val="006A3AB8"/>
    <w:rsid w:val="006A462E"/>
    <w:rsid w:val="006C37BE"/>
    <w:rsid w:val="006D56AE"/>
    <w:rsid w:val="006D5788"/>
    <w:rsid w:val="006D7041"/>
    <w:rsid w:val="006E22E9"/>
    <w:rsid w:val="006E4A7D"/>
    <w:rsid w:val="006F083B"/>
    <w:rsid w:val="007048E0"/>
    <w:rsid w:val="00706850"/>
    <w:rsid w:val="00727A2C"/>
    <w:rsid w:val="00733197"/>
    <w:rsid w:val="00736324"/>
    <w:rsid w:val="00740866"/>
    <w:rsid w:val="00743CD9"/>
    <w:rsid w:val="00753CD0"/>
    <w:rsid w:val="00784B57"/>
    <w:rsid w:val="00784F6E"/>
    <w:rsid w:val="00786B79"/>
    <w:rsid w:val="00790F00"/>
    <w:rsid w:val="00796EE3"/>
    <w:rsid w:val="007B6C76"/>
    <w:rsid w:val="007C6D92"/>
    <w:rsid w:val="008128A9"/>
    <w:rsid w:val="008249E9"/>
    <w:rsid w:val="008274E5"/>
    <w:rsid w:val="00830135"/>
    <w:rsid w:val="008442ED"/>
    <w:rsid w:val="0085072C"/>
    <w:rsid w:val="0085683C"/>
    <w:rsid w:val="00857F9C"/>
    <w:rsid w:val="00862E64"/>
    <w:rsid w:val="00865A3E"/>
    <w:rsid w:val="008673B3"/>
    <w:rsid w:val="0087047D"/>
    <w:rsid w:val="00876ECD"/>
    <w:rsid w:val="0089185A"/>
    <w:rsid w:val="008927F1"/>
    <w:rsid w:val="00894CCA"/>
    <w:rsid w:val="00895610"/>
    <w:rsid w:val="008978C9"/>
    <w:rsid w:val="008A4BE2"/>
    <w:rsid w:val="008C1B2B"/>
    <w:rsid w:val="008E5042"/>
    <w:rsid w:val="00906937"/>
    <w:rsid w:val="00921117"/>
    <w:rsid w:val="00922F59"/>
    <w:rsid w:val="00924EF8"/>
    <w:rsid w:val="00925AC8"/>
    <w:rsid w:val="00940431"/>
    <w:rsid w:val="0094213E"/>
    <w:rsid w:val="00946D65"/>
    <w:rsid w:val="00960E00"/>
    <w:rsid w:val="00961794"/>
    <w:rsid w:val="00964F81"/>
    <w:rsid w:val="009662DC"/>
    <w:rsid w:val="0097036E"/>
    <w:rsid w:val="009771EF"/>
    <w:rsid w:val="009863CA"/>
    <w:rsid w:val="009A062D"/>
    <w:rsid w:val="009B60EE"/>
    <w:rsid w:val="009B6209"/>
    <w:rsid w:val="009B73FA"/>
    <w:rsid w:val="009C1DF1"/>
    <w:rsid w:val="009C28D6"/>
    <w:rsid w:val="009E3A59"/>
    <w:rsid w:val="00A10831"/>
    <w:rsid w:val="00A1710B"/>
    <w:rsid w:val="00A2041D"/>
    <w:rsid w:val="00A21B17"/>
    <w:rsid w:val="00A24281"/>
    <w:rsid w:val="00A32E85"/>
    <w:rsid w:val="00A415E0"/>
    <w:rsid w:val="00A416E6"/>
    <w:rsid w:val="00A44764"/>
    <w:rsid w:val="00A45B0A"/>
    <w:rsid w:val="00A564B3"/>
    <w:rsid w:val="00A57B81"/>
    <w:rsid w:val="00A57EA7"/>
    <w:rsid w:val="00A6637F"/>
    <w:rsid w:val="00A7603B"/>
    <w:rsid w:val="00A8451E"/>
    <w:rsid w:val="00AD3D7F"/>
    <w:rsid w:val="00AD6A79"/>
    <w:rsid w:val="00AD72C9"/>
    <w:rsid w:val="00AE0FE2"/>
    <w:rsid w:val="00AE4F1E"/>
    <w:rsid w:val="00B001AC"/>
    <w:rsid w:val="00B01067"/>
    <w:rsid w:val="00B01E09"/>
    <w:rsid w:val="00B07BF3"/>
    <w:rsid w:val="00B11C49"/>
    <w:rsid w:val="00B14FC6"/>
    <w:rsid w:val="00B212D3"/>
    <w:rsid w:val="00B224EB"/>
    <w:rsid w:val="00B30D13"/>
    <w:rsid w:val="00B40FE2"/>
    <w:rsid w:val="00B57D59"/>
    <w:rsid w:val="00B77A86"/>
    <w:rsid w:val="00B80EA6"/>
    <w:rsid w:val="00B83184"/>
    <w:rsid w:val="00B961A7"/>
    <w:rsid w:val="00BA5ECE"/>
    <w:rsid w:val="00BB1389"/>
    <w:rsid w:val="00BB2924"/>
    <w:rsid w:val="00BB4909"/>
    <w:rsid w:val="00BD3829"/>
    <w:rsid w:val="00BE14DA"/>
    <w:rsid w:val="00BF1FA9"/>
    <w:rsid w:val="00C10E5D"/>
    <w:rsid w:val="00C14F71"/>
    <w:rsid w:val="00C22E6A"/>
    <w:rsid w:val="00C524D5"/>
    <w:rsid w:val="00C74654"/>
    <w:rsid w:val="00C76FE9"/>
    <w:rsid w:val="00C85062"/>
    <w:rsid w:val="00C963A1"/>
    <w:rsid w:val="00CB29A8"/>
    <w:rsid w:val="00CD1E5B"/>
    <w:rsid w:val="00CF4DED"/>
    <w:rsid w:val="00CF5247"/>
    <w:rsid w:val="00CF6644"/>
    <w:rsid w:val="00CF75ED"/>
    <w:rsid w:val="00D02C5E"/>
    <w:rsid w:val="00D10EB3"/>
    <w:rsid w:val="00D1311D"/>
    <w:rsid w:val="00D20C41"/>
    <w:rsid w:val="00D23741"/>
    <w:rsid w:val="00D2515F"/>
    <w:rsid w:val="00D34C23"/>
    <w:rsid w:val="00D40D75"/>
    <w:rsid w:val="00D56C25"/>
    <w:rsid w:val="00D56C6C"/>
    <w:rsid w:val="00D60CBA"/>
    <w:rsid w:val="00D6428F"/>
    <w:rsid w:val="00D6702E"/>
    <w:rsid w:val="00D70FC0"/>
    <w:rsid w:val="00D73DAF"/>
    <w:rsid w:val="00D86C57"/>
    <w:rsid w:val="00D94E61"/>
    <w:rsid w:val="00D97542"/>
    <w:rsid w:val="00DB025E"/>
    <w:rsid w:val="00DC1B85"/>
    <w:rsid w:val="00DC5DB9"/>
    <w:rsid w:val="00DF02EC"/>
    <w:rsid w:val="00E10D95"/>
    <w:rsid w:val="00E1789A"/>
    <w:rsid w:val="00E21138"/>
    <w:rsid w:val="00E23179"/>
    <w:rsid w:val="00E32F5F"/>
    <w:rsid w:val="00E3495C"/>
    <w:rsid w:val="00E46A64"/>
    <w:rsid w:val="00E554AC"/>
    <w:rsid w:val="00E55B3D"/>
    <w:rsid w:val="00E56CED"/>
    <w:rsid w:val="00E65671"/>
    <w:rsid w:val="00E71432"/>
    <w:rsid w:val="00E900D1"/>
    <w:rsid w:val="00E90C5E"/>
    <w:rsid w:val="00E9295E"/>
    <w:rsid w:val="00EB60E8"/>
    <w:rsid w:val="00ED35BB"/>
    <w:rsid w:val="00EE4BFF"/>
    <w:rsid w:val="00EE5334"/>
    <w:rsid w:val="00F134F2"/>
    <w:rsid w:val="00F16D55"/>
    <w:rsid w:val="00F20C6E"/>
    <w:rsid w:val="00F24A9B"/>
    <w:rsid w:val="00F45CA3"/>
    <w:rsid w:val="00F548FE"/>
    <w:rsid w:val="00F60956"/>
    <w:rsid w:val="00F907FE"/>
    <w:rsid w:val="00F93152"/>
    <w:rsid w:val="00FA00B3"/>
    <w:rsid w:val="00FA565A"/>
    <w:rsid w:val="00FC6636"/>
    <w:rsid w:val="00FC6C0C"/>
    <w:rsid w:val="00FF2366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31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564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4B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89599E4864C4AA6EE3162167C3F48" ma:contentTypeVersion="1" ma:contentTypeDescription="Crear nuevo documento." ma:contentTypeScope="" ma:versionID="8ea0298d3190917267a652d8dc739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E2A90-87E8-4704-8E43-68FE9113945E}"/>
</file>

<file path=customXml/itemProps2.xml><?xml version="1.0" encoding="utf-8"?>
<ds:datastoreItem xmlns:ds="http://schemas.openxmlformats.org/officeDocument/2006/customXml" ds:itemID="{277BC95B-BAC4-4362-990B-C8346D3881E5}"/>
</file>

<file path=customXml/itemProps3.xml><?xml version="1.0" encoding="utf-8"?>
<ds:datastoreItem xmlns:ds="http://schemas.openxmlformats.org/officeDocument/2006/customXml" ds:itemID="{617BE58C-9EB8-4F75-9757-4A86302616F2}"/>
</file>

<file path=customXml/itemProps4.xml><?xml version="1.0" encoding="utf-8"?>
<ds:datastoreItem xmlns:ds="http://schemas.openxmlformats.org/officeDocument/2006/customXml" ds:itemID="{AAD341A9-A533-464D-A48A-FA2CE6888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Diaz Jubete, Pablo</cp:lastModifiedBy>
  <cp:revision>2</cp:revision>
  <cp:lastPrinted>2014-02-13T13:47:00Z</cp:lastPrinted>
  <dcterms:created xsi:type="dcterms:W3CDTF">2021-05-11T12:26:00Z</dcterms:created>
  <dcterms:modified xsi:type="dcterms:W3CDTF">2021-05-11T12:26:00Z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0x0101006F689599E4864C4AA6EE3162167C3F48</vt:lpwstr>
  </property>
</Properties>
</file>